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AB" w:rsidRPr="0083169A" w:rsidRDefault="008961AB" w:rsidP="004B648F">
      <w:pPr>
        <w:jc w:val="center"/>
        <w:rPr>
          <w:rFonts w:asciiTheme="minorEastAsia" w:eastAsiaTheme="minorEastAsia" w:hAnsiTheme="minorEastAsia"/>
          <w:color w:val="0070C0"/>
          <w:sz w:val="40"/>
        </w:rPr>
      </w:pPr>
    </w:p>
    <w:p w:rsidR="008961AB" w:rsidRPr="0083169A" w:rsidRDefault="008961AB" w:rsidP="004B648F">
      <w:pPr>
        <w:jc w:val="center"/>
        <w:rPr>
          <w:rFonts w:asciiTheme="minorEastAsia" w:eastAsiaTheme="minorEastAsia" w:hAnsiTheme="minorEastAsia"/>
          <w:color w:val="0070C0"/>
          <w:sz w:val="40"/>
        </w:rPr>
      </w:pPr>
    </w:p>
    <w:p w:rsidR="008961AB" w:rsidRPr="0083169A" w:rsidRDefault="008961AB" w:rsidP="004B648F">
      <w:pPr>
        <w:jc w:val="center"/>
        <w:rPr>
          <w:rFonts w:asciiTheme="minorEastAsia" w:eastAsiaTheme="minorEastAsia" w:hAnsiTheme="minorEastAsia"/>
          <w:color w:val="0070C0"/>
          <w:sz w:val="40"/>
        </w:rPr>
      </w:pPr>
    </w:p>
    <w:p w:rsidR="008961AB" w:rsidRDefault="008961AB" w:rsidP="004B648F">
      <w:pPr>
        <w:jc w:val="center"/>
        <w:rPr>
          <w:rFonts w:asciiTheme="minorEastAsia" w:eastAsiaTheme="minorEastAsia" w:hAnsiTheme="minorEastAsia"/>
          <w:color w:val="0070C0"/>
          <w:sz w:val="40"/>
        </w:rPr>
      </w:pPr>
    </w:p>
    <w:p w:rsidR="000B608E" w:rsidRPr="0083169A" w:rsidRDefault="000B608E" w:rsidP="004B648F">
      <w:pPr>
        <w:jc w:val="center"/>
        <w:rPr>
          <w:rFonts w:asciiTheme="minorEastAsia" w:eastAsiaTheme="minorEastAsia" w:hAnsiTheme="minorEastAsia"/>
          <w:color w:val="0070C0"/>
          <w:sz w:val="40"/>
        </w:rPr>
      </w:pPr>
    </w:p>
    <w:p w:rsidR="008961AB" w:rsidRPr="0083169A" w:rsidRDefault="000B608E" w:rsidP="004B648F">
      <w:pPr>
        <w:jc w:val="center"/>
        <w:rPr>
          <w:rFonts w:asciiTheme="minorEastAsia" w:eastAsiaTheme="minorEastAsia" w:hAnsiTheme="minorEastAsia"/>
          <w:color w:val="0070C0"/>
          <w:sz w:val="40"/>
        </w:rPr>
      </w:pPr>
      <w:r>
        <w:rPr>
          <w:rFonts w:asciiTheme="minorEastAsia" w:eastAsiaTheme="minorEastAsia" w:hAnsiTheme="minorEastAsia" w:hint="eastAsia"/>
          <w:color w:val="0070C0"/>
          <w:sz w:val="40"/>
        </w:rPr>
        <w:t>〈名稱〉</w:t>
      </w:r>
    </w:p>
    <w:p w:rsidR="008961AB" w:rsidRPr="00D76A6F" w:rsidRDefault="00F32046" w:rsidP="00CD62ED">
      <w:pPr>
        <w:spacing w:line="480" w:lineRule="auto"/>
        <w:jc w:val="center"/>
        <w:rPr>
          <w:rFonts w:asciiTheme="minorEastAsia" w:eastAsiaTheme="minorEastAsia" w:hAnsiTheme="minorEastAsia"/>
          <w:b/>
          <w:color w:val="0070C0"/>
          <w:sz w:val="40"/>
        </w:rPr>
      </w:pPr>
      <w:proofErr w:type="gramStart"/>
      <w:r>
        <w:rPr>
          <w:rFonts w:asciiTheme="minorEastAsia" w:eastAsiaTheme="minorEastAsia" w:hAnsiTheme="minorEastAsia" w:hint="eastAsia"/>
          <w:b/>
          <w:color w:val="0070C0"/>
          <w:sz w:val="40"/>
          <w:u w:val="single"/>
        </w:rPr>
        <w:t>10</w:t>
      </w:r>
      <w:r>
        <w:rPr>
          <w:rFonts w:asciiTheme="minorEastAsia" w:eastAsiaTheme="minorEastAsia" w:hAnsiTheme="minorEastAsia"/>
          <w:b/>
          <w:color w:val="0070C0"/>
          <w:sz w:val="40"/>
          <w:u w:val="single"/>
        </w:rPr>
        <w:t>8</w:t>
      </w:r>
      <w:proofErr w:type="gramEnd"/>
      <w:r w:rsidR="008961AB" w:rsidRPr="00D76A6F">
        <w:rPr>
          <w:rFonts w:asciiTheme="minorEastAsia" w:eastAsiaTheme="minorEastAsia" w:hAnsiTheme="minorEastAsia" w:hint="eastAsia"/>
          <w:b/>
          <w:color w:val="0070C0"/>
          <w:sz w:val="40"/>
        </w:rPr>
        <w:t>年度第</w:t>
      </w:r>
      <w:r w:rsidR="002E6EE6" w:rsidRPr="00D76A6F">
        <w:rPr>
          <w:rFonts w:asciiTheme="minorEastAsia" w:eastAsiaTheme="minorEastAsia" w:hAnsiTheme="minorEastAsia" w:hint="eastAsia"/>
          <w:b/>
          <w:color w:val="0070C0"/>
          <w:sz w:val="40"/>
          <w:u w:val="single"/>
        </w:rPr>
        <w:t xml:space="preserve">    </w:t>
      </w:r>
      <w:r w:rsidR="008961AB" w:rsidRPr="00D76A6F">
        <w:rPr>
          <w:rFonts w:asciiTheme="minorEastAsia" w:eastAsiaTheme="minorEastAsia" w:hAnsiTheme="minorEastAsia" w:hint="eastAsia"/>
          <w:b/>
          <w:color w:val="0070C0"/>
          <w:sz w:val="40"/>
        </w:rPr>
        <w:t>次</w:t>
      </w:r>
    </w:p>
    <w:p w:rsidR="00175DF6" w:rsidRPr="00D76A6F" w:rsidRDefault="00175DF6" w:rsidP="00CD62ED">
      <w:pPr>
        <w:spacing w:line="480" w:lineRule="auto"/>
        <w:jc w:val="center"/>
        <w:rPr>
          <w:rFonts w:asciiTheme="minorEastAsia" w:eastAsiaTheme="minorEastAsia" w:hAnsiTheme="minorEastAsia"/>
          <w:b/>
          <w:sz w:val="40"/>
        </w:rPr>
      </w:pPr>
      <w:r w:rsidRPr="00D76A6F">
        <w:rPr>
          <w:rFonts w:asciiTheme="minorEastAsia" w:eastAsiaTheme="minorEastAsia" w:hAnsiTheme="minorEastAsia" w:hint="eastAsia"/>
          <w:b/>
          <w:sz w:val="40"/>
        </w:rPr>
        <w:t>防制洗錢及</w:t>
      </w:r>
      <w:proofErr w:type="gramStart"/>
      <w:r w:rsidRPr="00D76A6F">
        <w:rPr>
          <w:rFonts w:asciiTheme="minorEastAsia" w:eastAsiaTheme="minorEastAsia" w:hAnsiTheme="minorEastAsia" w:hint="eastAsia"/>
          <w:b/>
          <w:sz w:val="40"/>
        </w:rPr>
        <w:t>打擊資恐風險</w:t>
      </w:r>
      <w:proofErr w:type="gramEnd"/>
      <w:r w:rsidRPr="00D76A6F">
        <w:rPr>
          <w:rFonts w:asciiTheme="minorEastAsia" w:eastAsiaTheme="minorEastAsia" w:hAnsiTheme="minorEastAsia" w:hint="eastAsia"/>
          <w:b/>
          <w:sz w:val="40"/>
        </w:rPr>
        <w:t>評估報告</w:t>
      </w:r>
    </w:p>
    <w:p w:rsidR="00175DF6" w:rsidRDefault="00175DF6" w:rsidP="00FD5CFE">
      <w:pPr>
        <w:jc w:val="center"/>
        <w:rPr>
          <w:rFonts w:asciiTheme="minorEastAsia" w:eastAsiaTheme="minorEastAsia" w:hAnsiTheme="minorEastAsia"/>
          <w:strike/>
          <w:sz w:val="22"/>
        </w:rPr>
      </w:pPr>
    </w:p>
    <w:p w:rsidR="009C4073" w:rsidRPr="0045577A" w:rsidRDefault="009C4073" w:rsidP="00FD5CFE">
      <w:pPr>
        <w:jc w:val="center"/>
        <w:rPr>
          <w:rFonts w:asciiTheme="minorEastAsia" w:eastAsiaTheme="minorEastAsia" w:hAnsiTheme="minorEastAsia"/>
          <w:strike/>
          <w:sz w:val="22"/>
        </w:rPr>
      </w:pPr>
    </w:p>
    <w:p w:rsidR="008961AB" w:rsidRPr="00D76A6F" w:rsidRDefault="008961AB" w:rsidP="00FD5CFE">
      <w:pPr>
        <w:jc w:val="center"/>
        <w:rPr>
          <w:rFonts w:asciiTheme="minorEastAsia" w:eastAsiaTheme="minorEastAsia" w:hAnsiTheme="minorEastAsia"/>
        </w:rPr>
      </w:pPr>
    </w:p>
    <w:p w:rsidR="008961AB" w:rsidRPr="00D76A6F" w:rsidRDefault="008961AB" w:rsidP="00FD5CFE">
      <w:pPr>
        <w:jc w:val="center"/>
        <w:rPr>
          <w:rFonts w:asciiTheme="minorEastAsia" w:eastAsiaTheme="minorEastAsia" w:hAnsiTheme="minorEastAsia"/>
        </w:rPr>
      </w:pPr>
    </w:p>
    <w:p w:rsidR="008961AB" w:rsidRPr="00D76A6F" w:rsidRDefault="008961AB" w:rsidP="00FD5CFE">
      <w:pPr>
        <w:jc w:val="center"/>
        <w:rPr>
          <w:rFonts w:asciiTheme="minorEastAsia" w:eastAsiaTheme="minorEastAsia" w:hAnsiTheme="minorEastAsia"/>
        </w:rPr>
      </w:pPr>
    </w:p>
    <w:p w:rsidR="008961AB" w:rsidRPr="00D76A6F" w:rsidRDefault="008961AB" w:rsidP="00FD5CFE">
      <w:pPr>
        <w:jc w:val="center"/>
        <w:rPr>
          <w:rFonts w:asciiTheme="minorEastAsia" w:eastAsiaTheme="minorEastAsia" w:hAnsiTheme="minorEastAsia"/>
        </w:rPr>
      </w:pPr>
    </w:p>
    <w:p w:rsidR="008961AB" w:rsidRPr="00D76A6F" w:rsidRDefault="008961AB" w:rsidP="00FD5CFE">
      <w:pPr>
        <w:jc w:val="center"/>
        <w:rPr>
          <w:rFonts w:asciiTheme="minorEastAsia" w:eastAsiaTheme="minorEastAsia" w:hAnsiTheme="minorEastAsia"/>
        </w:rPr>
      </w:pPr>
    </w:p>
    <w:p w:rsidR="008961AB" w:rsidRPr="00D76A6F" w:rsidRDefault="008961AB" w:rsidP="00FD5CFE">
      <w:pPr>
        <w:jc w:val="center"/>
        <w:rPr>
          <w:rFonts w:asciiTheme="minorEastAsia" w:eastAsiaTheme="minorEastAsia" w:hAnsiTheme="minorEastAsia"/>
        </w:rPr>
      </w:pPr>
    </w:p>
    <w:p w:rsidR="008961AB" w:rsidRPr="00D76A6F" w:rsidRDefault="008961AB" w:rsidP="00FD5CFE">
      <w:pPr>
        <w:jc w:val="center"/>
        <w:rPr>
          <w:rFonts w:asciiTheme="minorEastAsia" w:eastAsiaTheme="minorEastAsia" w:hAnsiTheme="minorEastAsia"/>
        </w:rPr>
      </w:pPr>
    </w:p>
    <w:p w:rsidR="008961AB" w:rsidRPr="00D76A6F" w:rsidRDefault="008961AB" w:rsidP="00FD5CFE">
      <w:pPr>
        <w:jc w:val="center"/>
        <w:rPr>
          <w:rFonts w:asciiTheme="minorEastAsia" w:eastAsiaTheme="minorEastAsia" w:hAnsiTheme="minorEastAsia"/>
        </w:rPr>
      </w:pPr>
    </w:p>
    <w:p w:rsidR="008961AB" w:rsidRPr="00D76A6F" w:rsidRDefault="008961AB" w:rsidP="00FD5CFE">
      <w:pPr>
        <w:jc w:val="center"/>
        <w:rPr>
          <w:rFonts w:asciiTheme="minorEastAsia" w:eastAsiaTheme="minorEastAsia" w:hAnsiTheme="minorEastAsia"/>
        </w:rPr>
      </w:pPr>
    </w:p>
    <w:p w:rsidR="008961AB" w:rsidRPr="00D76A6F" w:rsidRDefault="008961AB" w:rsidP="00FD5CFE">
      <w:pPr>
        <w:jc w:val="center"/>
        <w:rPr>
          <w:rFonts w:asciiTheme="minorEastAsia" w:eastAsiaTheme="minorEastAsia" w:hAnsiTheme="minorEastAsia"/>
        </w:rPr>
      </w:pPr>
    </w:p>
    <w:p w:rsidR="008961AB" w:rsidRPr="00D76A6F" w:rsidRDefault="008961AB" w:rsidP="00FD5CFE">
      <w:pPr>
        <w:jc w:val="center"/>
        <w:rPr>
          <w:rFonts w:asciiTheme="minorEastAsia" w:eastAsiaTheme="minorEastAsia" w:hAnsiTheme="minorEastAsia"/>
        </w:rPr>
      </w:pPr>
    </w:p>
    <w:p w:rsidR="008961AB" w:rsidRPr="00D76A6F" w:rsidRDefault="008961AB" w:rsidP="00FD5CFE">
      <w:pPr>
        <w:jc w:val="center"/>
        <w:rPr>
          <w:rFonts w:asciiTheme="minorEastAsia" w:eastAsiaTheme="minorEastAsia" w:hAnsiTheme="minorEastAsia"/>
        </w:rPr>
      </w:pPr>
    </w:p>
    <w:p w:rsidR="008961AB" w:rsidRPr="00D76A6F" w:rsidRDefault="008961AB" w:rsidP="00FD5CFE">
      <w:pPr>
        <w:jc w:val="center"/>
        <w:rPr>
          <w:rFonts w:asciiTheme="minorEastAsia" w:eastAsiaTheme="minorEastAsia" w:hAnsiTheme="minorEastAsia"/>
        </w:rPr>
      </w:pPr>
    </w:p>
    <w:p w:rsidR="008961AB" w:rsidRPr="00D76A6F" w:rsidRDefault="008961AB" w:rsidP="00FD5CFE">
      <w:pPr>
        <w:jc w:val="center"/>
        <w:rPr>
          <w:rFonts w:asciiTheme="minorEastAsia" w:eastAsiaTheme="minorEastAsia" w:hAnsiTheme="minorEastAsia"/>
        </w:rPr>
      </w:pPr>
    </w:p>
    <w:p w:rsidR="008961AB" w:rsidRPr="00D76A6F" w:rsidRDefault="008961AB" w:rsidP="00FD5CFE">
      <w:pPr>
        <w:jc w:val="center"/>
        <w:rPr>
          <w:rFonts w:asciiTheme="minorEastAsia" w:eastAsiaTheme="minorEastAsia" w:hAnsiTheme="minorEastAsia"/>
        </w:rPr>
      </w:pPr>
    </w:p>
    <w:p w:rsidR="008961AB" w:rsidRPr="00D76A6F" w:rsidRDefault="008961AB" w:rsidP="00FD5CFE">
      <w:pPr>
        <w:jc w:val="center"/>
        <w:rPr>
          <w:rFonts w:asciiTheme="minorEastAsia" w:eastAsiaTheme="minorEastAsia" w:hAnsiTheme="minorEastAsia"/>
        </w:rPr>
      </w:pPr>
    </w:p>
    <w:p w:rsidR="008961AB" w:rsidRPr="00D76A6F" w:rsidRDefault="008961AB" w:rsidP="00FD5CFE">
      <w:pPr>
        <w:jc w:val="center"/>
        <w:rPr>
          <w:rFonts w:asciiTheme="minorEastAsia" w:eastAsiaTheme="minorEastAsia" w:hAnsiTheme="minorEastAsia"/>
        </w:rPr>
      </w:pPr>
    </w:p>
    <w:p w:rsidR="008961AB" w:rsidRPr="00D76A6F" w:rsidRDefault="008961AB" w:rsidP="00FD5CFE">
      <w:pPr>
        <w:jc w:val="center"/>
        <w:rPr>
          <w:rFonts w:asciiTheme="minorEastAsia" w:eastAsiaTheme="minorEastAsia" w:hAnsiTheme="minorEastAsia"/>
        </w:rPr>
      </w:pPr>
    </w:p>
    <w:p w:rsidR="008961AB" w:rsidRPr="00D76A6F" w:rsidRDefault="008961AB" w:rsidP="00B60B01">
      <w:pPr>
        <w:rPr>
          <w:rFonts w:asciiTheme="minorEastAsia" w:eastAsiaTheme="minorEastAsia" w:hAnsiTheme="minorEastAsia"/>
        </w:rPr>
      </w:pPr>
    </w:p>
    <w:p w:rsidR="008961AB" w:rsidRDefault="008961AB" w:rsidP="00FD5CFE">
      <w:pPr>
        <w:jc w:val="center"/>
        <w:rPr>
          <w:rFonts w:asciiTheme="minorEastAsia" w:eastAsiaTheme="minorEastAsia" w:hAnsiTheme="minorEastAsia"/>
        </w:rPr>
      </w:pPr>
    </w:p>
    <w:p w:rsidR="004337C6" w:rsidRDefault="004337C6" w:rsidP="00FD5CFE">
      <w:pPr>
        <w:jc w:val="center"/>
        <w:rPr>
          <w:rFonts w:asciiTheme="minorEastAsia" w:eastAsiaTheme="minorEastAsia" w:hAnsiTheme="minorEastAsia"/>
        </w:rPr>
      </w:pPr>
    </w:p>
    <w:p w:rsidR="004337C6" w:rsidRDefault="004337C6"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Default="0060435E" w:rsidP="00FD5CFE">
      <w:pPr>
        <w:jc w:val="center"/>
        <w:rPr>
          <w:rFonts w:asciiTheme="minorEastAsia" w:eastAsiaTheme="minorEastAsia" w:hAnsiTheme="minorEastAsia"/>
        </w:rPr>
      </w:pPr>
    </w:p>
    <w:p w:rsidR="0060435E" w:rsidRPr="00D76A6F" w:rsidRDefault="0060435E" w:rsidP="00FD5CFE">
      <w:pPr>
        <w:jc w:val="center"/>
        <w:rPr>
          <w:rFonts w:asciiTheme="minorEastAsia" w:eastAsiaTheme="minorEastAsia" w:hAnsiTheme="minorEastAsia"/>
        </w:rPr>
      </w:pPr>
    </w:p>
    <w:p w:rsidR="00B622D0" w:rsidRPr="000B608E" w:rsidRDefault="00B622D0" w:rsidP="00FD5CFE">
      <w:pPr>
        <w:jc w:val="center"/>
        <w:rPr>
          <w:rFonts w:asciiTheme="minorEastAsia" w:eastAsiaTheme="minorEastAsia" w:hAnsiTheme="minorEastAsia"/>
          <w:b/>
          <w:sz w:val="32"/>
          <w:szCs w:val="32"/>
        </w:rPr>
      </w:pPr>
      <w:r w:rsidRPr="000B608E">
        <w:rPr>
          <w:rFonts w:asciiTheme="minorEastAsia" w:eastAsiaTheme="minorEastAsia" w:hAnsiTheme="minorEastAsia" w:hint="eastAsia"/>
          <w:b/>
          <w:sz w:val="32"/>
          <w:szCs w:val="32"/>
        </w:rPr>
        <w:lastRenderedPageBreak/>
        <w:t>目錄</w:t>
      </w:r>
    </w:p>
    <w:p w:rsidR="00B60B01" w:rsidRPr="00C524BD" w:rsidRDefault="00742CAB" w:rsidP="000B608E">
      <w:pPr>
        <w:pStyle w:val="11"/>
        <w:ind w:leftChars="354" w:left="850"/>
        <w:rPr>
          <w:rFonts w:eastAsiaTheme="minorEastAsia" w:cstheme="minorBidi"/>
        </w:rPr>
      </w:pPr>
      <w:r w:rsidRPr="00D76A6F">
        <w:rPr>
          <w:rFonts w:eastAsiaTheme="minorEastAsia"/>
        </w:rPr>
        <w:fldChar w:fldCharType="begin"/>
      </w:r>
      <w:r w:rsidRPr="00D76A6F">
        <w:rPr>
          <w:rFonts w:eastAsiaTheme="minorEastAsia"/>
        </w:rPr>
        <w:instrText xml:space="preserve"> </w:instrText>
      </w:r>
      <w:r w:rsidRPr="00D76A6F">
        <w:rPr>
          <w:rFonts w:eastAsiaTheme="minorEastAsia" w:hint="eastAsia"/>
        </w:rPr>
        <w:instrText>TOC \o "1-3" \h \z \u</w:instrText>
      </w:r>
      <w:r w:rsidRPr="00D76A6F">
        <w:rPr>
          <w:rFonts w:eastAsiaTheme="minorEastAsia"/>
        </w:rPr>
        <w:instrText xml:space="preserve"> </w:instrText>
      </w:r>
      <w:r w:rsidRPr="00D76A6F">
        <w:rPr>
          <w:rFonts w:eastAsiaTheme="minorEastAsia"/>
        </w:rPr>
        <w:fldChar w:fldCharType="separate"/>
      </w:r>
      <w:hyperlink w:anchor="_Toc515898896" w:history="1">
        <w:r w:rsidR="00B60B01" w:rsidRPr="00C524BD">
          <w:rPr>
            <w:rStyle w:val="af1"/>
            <w:rFonts w:hint="eastAsia"/>
          </w:rPr>
          <w:t>壹、簡介</w:t>
        </w:r>
        <w:r w:rsidR="00B60B01" w:rsidRPr="00C524BD">
          <w:rPr>
            <w:webHidden/>
          </w:rPr>
          <w:tab/>
        </w:r>
        <w:r w:rsidR="00B60B01" w:rsidRPr="00C524BD">
          <w:rPr>
            <w:webHidden/>
          </w:rPr>
          <w:fldChar w:fldCharType="begin"/>
        </w:r>
        <w:r w:rsidR="00B60B01" w:rsidRPr="00C524BD">
          <w:rPr>
            <w:webHidden/>
          </w:rPr>
          <w:instrText xml:space="preserve"> PAGEREF _Toc515898896 \h </w:instrText>
        </w:r>
        <w:r w:rsidR="00B60B01" w:rsidRPr="00C524BD">
          <w:rPr>
            <w:webHidden/>
          </w:rPr>
        </w:r>
        <w:r w:rsidR="00B60B01" w:rsidRPr="00C524BD">
          <w:rPr>
            <w:webHidden/>
          </w:rPr>
          <w:fldChar w:fldCharType="separate"/>
        </w:r>
        <w:r w:rsidR="005D54EC">
          <w:rPr>
            <w:webHidden/>
          </w:rPr>
          <w:t>5</w:t>
        </w:r>
        <w:r w:rsidR="00B60B01" w:rsidRPr="00C524BD">
          <w:rPr>
            <w:webHidden/>
          </w:rPr>
          <w:fldChar w:fldCharType="end"/>
        </w:r>
      </w:hyperlink>
    </w:p>
    <w:p w:rsidR="00B60B01" w:rsidRDefault="00183B6C" w:rsidP="000B608E">
      <w:pPr>
        <w:pStyle w:val="21"/>
        <w:tabs>
          <w:tab w:val="right" w:leader="dot" w:pos="8296"/>
        </w:tabs>
        <w:ind w:leftChars="354" w:left="850"/>
        <w:rPr>
          <w:rFonts w:eastAsiaTheme="minorEastAsia" w:cstheme="minorBidi"/>
          <w:smallCaps w:val="0"/>
          <w:noProof/>
          <w:sz w:val="24"/>
          <w:szCs w:val="22"/>
        </w:rPr>
      </w:pPr>
      <w:hyperlink w:anchor="_Toc515898897" w:history="1">
        <w:r w:rsidR="00B60B01" w:rsidRPr="008C6C4C">
          <w:rPr>
            <w:rStyle w:val="af1"/>
            <w:rFonts w:asciiTheme="minorEastAsia" w:hAnsiTheme="minorEastAsia" w:hint="eastAsia"/>
            <w:b/>
            <w:noProof/>
          </w:rPr>
          <w:t>一、公司沿革</w:t>
        </w:r>
        <w:r w:rsidR="00B60B01">
          <w:rPr>
            <w:noProof/>
            <w:webHidden/>
          </w:rPr>
          <w:tab/>
        </w:r>
        <w:r w:rsidR="00B60B01">
          <w:rPr>
            <w:noProof/>
            <w:webHidden/>
          </w:rPr>
          <w:fldChar w:fldCharType="begin"/>
        </w:r>
        <w:r w:rsidR="00B60B01">
          <w:rPr>
            <w:noProof/>
            <w:webHidden/>
          </w:rPr>
          <w:instrText xml:space="preserve"> PAGEREF _Toc515898897 \h </w:instrText>
        </w:r>
        <w:r w:rsidR="00B60B01">
          <w:rPr>
            <w:noProof/>
            <w:webHidden/>
          </w:rPr>
        </w:r>
        <w:r w:rsidR="00B60B01">
          <w:rPr>
            <w:noProof/>
            <w:webHidden/>
          </w:rPr>
          <w:fldChar w:fldCharType="separate"/>
        </w:r>
        <w:r w:rsidR="005D54EC">
          <w:rPr>
            <w:noProof/>
            <w:webHidden/>
          </w:rPr>
          <w:t>5</w:t>
        </w:r>
        <w:r w:rsidR="00B60B01">
          <w:rPr>
            <w:noProof/>
            <w:webHidden/>
          </w:rPr>
          <w:fldChar w:fldCharType="end"/>
        </w:r>
      </w:hyperlink>
    </w:p>
    <w:p w:rsidR="00B60B01" w:rsidRDefault="00183B6C" w:rsidP="000B608E">
      <w:pPr>
        <w:pStyle w:val="21"/>
        <w:tabs>
          <w:tab w:val="right" w:leader="dot" w:pos="8296"/>
        </w:tabs>
        <w:ind w:leftChars="354" w:left="850"/>
        <w:rPr>
          <w:rFonts w:eastAsiaTheme="minorEastAsia" w:cstheme="minorBidi"/>
          <w:smallCaps w:val="0"/>
          <w:noProof/>
          <w:sz w:val="24"/>
          <w:szCs w:val="22"/>
        </w:rPr>
      </w:pPr>
      <w:hyperlink w:anchor="_Toc515898898" w:history="1">
        <w:r w:rsidR="00B60B01" w:rsidRPr="008C6C4C">
          <w:rPr>
            <w:rStyle w:val="af1"/>
            <w:rFonts w:asciiTheme="minorEastAsia" w:hAnsiTheme="minorEastAsia" w:hint="eastAsia"/>
            <w:b/>
            <w:noProof/>
          </w:rPr>
          <w:t>二、風險特徵及成因</w:t>
        </w:r>
        <w:r w:rsidR="00B60B01">
          <w:rPr>
            <w:noProof/>
            <w:webHidden/>
          </w:rPr>
          <w:tab/>
        </w:r>
        <w:r w:rsidR="00B60B01">
          <w:rPr>
            <w:noProof/>
            <w:webHidden/>
          </w:rPr>
          <w:fldChar w:fldCharType="begin"/>
        </w:r>
        <w:r w:rsidR="00B60B01">
          <w:rPr>
            <w:noProof/>
            <w:webHidden/>
          </w:rPr>
          <w:instrText xml:space="preserve"> PAGEREF _Toc515898898 \h </w:instrText>
        </w:r>
        <w:r w:rsidR="00B60B01">
          <w:rPr>
            <w:noProof/>
            <w:webHidden/>
          </w:rPr>
        </w:r>
        <w:r w:rsidR="00B60B01">
          <w:rPr>
            <w:noProof/>
            <w:webHidden/>
          </w:rPr>
          <w:fldChar w:fldCharType="separate"/>
        </w:r>
        <w:r w:rsidR="005D54EC">
          <w:rPr>
            <w:noProof/>
            <w:webHidden/>
          </w:rPr>
          <w:t>5</w:t>
        </w:r>
        <w:r w:rsidR="00B60B01">
          <w:rPr>
            <w:noProof/>
            <w:webHidden/>
          </w:rPr>
          <w:fldChar w:fldCharType="end"/>
        </w:r>
      </w:hyperlink>
    </w:p>
    <w:p w:rsidR="00B60B01" w:rsidRDefault="00183B6C" w:rsidP="000B608E">
      <w:pPr>
        <w:pStyle w:val="21"/>
        <w:tabs>
          <w:tab w:val="right" w:leader="dot" w:pos="8296"/>
        </w:tabs>
        <w:ind w:leftChars="354" w:left="850"/>
        <w:rPr>
          <w:rFonts w:eastAsiaTheme="minorEastAsia" w:cstheme="minorBidi"/>
          <w:smallCaps w:val="0"/>
          <w:noProof/>
          <w:sz w:val="24"/>
          <w:szCs w:val="22"/>
        </w:rPr>
      </w:pPr>
      <w:hyperlink w:anchor="_Toc515898899" w:history="1">
        <w:r w:rsidR="00B60B01" w:rsidRPr="008C6C4C">
          <w:rPr>
            <w:rStyle w:val="af1"/>
            <w:rFonts w:asciiTheme="minorEastAsia" w:hAnsiTheme="minorEastAsia" w:hint="eastAsia"/>
            <w:b/>
            <w:noProof/>
          </w:rPr>
          <w:t>三、風險評估目的</w:t>
        </w:r>
        <w:r w:rsidR="00B60B01">
          <w:rPr>
            <w:noProof/>
            <w:webHidden/>
          </w:rPr>
          <w:tab/>
        </w:r>
        <w:r w:rsidR="00B60B01">
          <w:rPr>
            <w:noProof/>
            <w:webHidden/>
          </w:rPr>
          <w:fldChar w:fldCharType="begin"/>
        </w:r>
        <w:r w:rsidR="00B60B01">
          <w:rPr>
            <w:noProof/>
            <w:webHidden/>
          </w:rPr>
          <w:instrText xml:space="preserve"> PAGEREF _Toc515898899 \h </w:instrText>
        </w:r>
        <w:r w:rsidR="00B60B01">
          <w:rPr>
            <w:noProof/>
            <w:webHidden/>
          </w:rPr>
        </w:r>
        <w:r w:rsidR="00B60B01">
          <w:rPr>
            <w:noProof/>
            <w:webHidden/>
          </w:rPr>
          <w:fldChar w:fldCharType="separate"/>
        </w:r>
        <w:r w:rsidR="005D54EC">
          <w:rPr>
            <w:noProof/>
            <w:webHidden/>
          </w:rPr>
          <w:t>6</w:t>
        </w:r>
        <w:r w:rsidR="00B60B01">
          <w:rPr>
            <w:noProof/>
            <w:webHidden/>
          </w:rPr>
          <w:fldChar w:fldCharType="end"/>
        </w:r>
      </w:hyperlink>
    </w:p>
    <w:p w:rsidR="00B60B01" w:rsidRDefault="00183B6C" w:rsidP="000B608E">
      <w:pPr>
        <w:pStyle w:val="21"/>
        <w:tabs>
          <w:tab w:val="right" w:leader="dot" w:pos="8296"/>
        </w:tabs>
        <w:ind w:leftChars="354" w:left="850"/>
        <w:rPr>
          <w:rFonts w:eastAsiaTheme="minorEastAsia" w:cstheme="minorBidi"/>
          <w:smallCaps w:val="0"/>
          <w:noProof/>
          <w:sz w:val="24"/>
          <w:szCs w:val="22"/>
        </w:rPr>
      </w:pPr>
      <w:hyperlink w:anchor="_Toc515898900" w:history="1">
        <w:r w:rsidR="00B60B01" w:rsidRPr="008C6C4C">
          <w:rPr>
            <w:rStyle w:val="af1"/>
            <w:rFonts w:asciiTheme="minorEastAsia" w:hAnsiTheme="minorEastAsia" w:hint="eastAsia"/>
            <w:b/>
            <w:noProof/>
          </w:rPr>
          <w:t>四、法源依據</w:t>
        </w:r>
        <w:r w:rsidR="00B60B01">
          <w:rPr>
            <w:noProof/>
            <w:webHidden/>
          </w:rPr>
          <w:tab/>
        </w:r>
        <w:r w:rsidR="00B60B01">
          <w:rPr>
            <w:noProof/>
            <w:webHidden/>
          </w:rPr>
          <w:fldChar w:fldCharType="begin"/>
        </w:r>
        <w:r w:rsidR="00B60B01">
          <w:rPr>
            <w:noProof/>
            <w:webHidden/>
          </w:rPr>
          <w:instrText xml:space="preserve"> PAGEREF _Toc515898900 \h </w:instrText>
        </w:r>
        <w:r w:rsidR="00B60B01">
          <w:rPr>
            <w:noProof/>
            <w:webHidden/>
          </w:rPr>
        </w:r>
        <w:r w:rsidR="00B60B01">
          <w:rPr>
            <w:noProof/>
            <w:webHidden/>
          </w:rPr>
          <w:fldChar w:fldCharType="separate"/>
        </w:r>
        <w:r w:rsidR="005D54EC">
          <w:rPr>
            <w:noProof/>
            <w:webHidden/>
          </w:rPr>
          <w:t>6</w:t>
        </w:r>
        <w:r w:rsidR="00B60B01">
          <w:rPr>
            <w:noProof/>
            <w:webHidden/>
          </w:rPr>
          <w:fldChar w:fldCharType="end"/>
        </w:r>
      </w:hyperlink>
    </w:p>
    <w:p w:rsidR="00B60B01" w:rsidRDefault="00183B6C" w:rsidP="000B608E">
      <w:pPr>
        <w:pStyle w:val="11"/>
        <w:ind w:leftChars="354" w:left="850"/>
        <w:rPr>
          <w:rFonts w:eastAsiaTheme="minorEastAsia" w:cstheme="minorBidi"/>
          <w:szCs w:val="22"/>
        </w:rPr>
      </w:pPr>
      <w:hyperlink w:anchor="_Toc515898901" w:history="1">
        <w:r w:rsidR="00B60B01" w:rsidRPr="008C6C4C">
          <w:rPr>
            <w:rStyle w:val="af1"/>
            <w:rFonts w:hint="eastAsia"/>
          </w:rPr>
          <w:t>貳、風險評估方法論</w:t>
        </w:r>
        <w:r w:rsidR="00B60B01">
          <w:rPr>
            <w:webHidden/>
          </w:rPr>
          <w:tab/>
        </w:r>
        <w:r w:rsidR="00B60B01">
          <w:rPr>
            <w:webHidden/>
          </w:rPr>
          <w:fldChar w:fldCharType="begin"/>
        </w:r>
        <w:r w:rsidR="00B60B01">
          <w:rPr>
            <w:webHidden/>
          </w:rPr>
          <w:instrText xml:space="preserve"> PAGEREF _Toc515898901 \h </w:instrText>
        </w:r>
        <w:r w:rsidR="00B60B01">
          <w:rPr>
            <w:webHidden/>
          </w:rPr>
        </w:r>
        <w:r w:rsidR="00B60B01">
          <w:rPr>
            <w:webHidden/>
          </w:rPr>
          <w:fldChar w:fldCharType="separate"/>
        </w:r>
        <w:r w:rsidR="005D54EC">
          <w:rPr>
            <w:webHidden/>
          </w:rPr>
          <w:t>6</w:t>
        </w:r>
        <w:r w:rsidR="00B60B01">
          <w:rPr>
            <w:webHidden/>
          </w:rPr>
          <w:fldChar w:fldCharType="end"/>
        </w:r>
      </w:hyperlink>
    </w:p>
    <w:p w:rsidR="00B60B01" w:rsidRDefault="00183B6C" w:rsidP="000B608E">
      <w:pPr>
        <w:pStyle w:val="11"/>
        <w:ind w:leftChars="354" w:left="850"/>
        <w:rPr>
          <w:rFonts w:eastAsiaTheme="minorEastAsia" w:cstheme="minorBidi"/>
          <w:szCs w:val="22"/>
        </w:rPr>
      </w:pPr>
      <w:hyperlink w:anchor="_Toc515898902" w:history="1">
        <w:r w:rsidR="00B60B01" w:rsidRPr="008C6C4C">
          <w:rPr>
            <w:rStyle w:val="af1"/>
            <w:rFonts w:hint="eastAsia"/>
          </w:rPr>
          <w:t>參、風險評估之範圍及頻率</w:t>
        </w:r>
        <w:r w:rsidR="00B60B01">
          <w:rPr>
            <w:webHidden/>
          </w:rPr>
          <w:tab/>
        </w:r>
        <w:r w:rsidR="00B60B01">
          <w:rPr>
            <w:webHidden/>
          </w:rPr>
          <w:fldChar w:fldCharType="begin"/>
        </w:r>
        <w:r w:rsidR="00B60B01">
          <w:rPr>
            <w:webHidden/>
          </w:rPr>
          <w:instrText xml:space="preserve"> PAGEREF _Toc515898902 \h </w:instrText>
        </w:r>
        <w:r w:rsidR="00B60B01">
          <w:rPr>
            <w:webHidden/>
          </w:rPr>
        </w:r>
        <w:r w:rsidR="00B60B01">
          <w:rPr>
            <w:webHidden/>
          </w:rPr>
          <w:fldChar w:fldCharType="separate"/>
        </w:r>
        <w:r w:rsidR="005D54EC">
          <w:rPr>
            <w:webHidden/>
          </w:rPr>
          <w:t>6</w:t>
        </w:r>
        <w:r w:rsidR="00B60B01">
          <w:rPr>
            <w:webHidden/>
          </w:rPr>
          <w:fldChar w:fldCharType="end"/>
        </w:r>
      </w:hyperlink>
    </w:p>
    <w:p w:rsidR="00B60B01" w:rsidRDefault="00183B6C" w:rsidP="000B608E">
      <w:pPr>
        <w:pStyle w:val="21"/>
        <w:tabs>
          <w:tab w:val="right" w:leader="dot" w:pos="8296"/>
        </w:tabs>
        <w:ind w:leftChars="354" w:left="850"/>
        <w:rPr>
          <w:rFonts w:eastAsiaTheme="minorEastAsia" w:cstheme="minorBidi"/>
          <w:smallCaps w:val="0"/>
          <w:noProof/>
          <w:sz w:val="24"/>
          <w:szCs w:val="22"/>
        </w:rPr>
      </w:pPr>
      <w:hyperlink w:anchor="_Toc515898903" w:history="1">
        <w:r w:rsidR="00B60B01" w:rsidRPr="008C6C4C">
          <w:rPr>
            <w:rStyle w:val="af1"/>
            <w:rFonts w:asciiTheme="minorEastAsia" w:hAnsiTheme="minorEastAsia" w:hint="eastAsia"/>
            <w:b/>
            <w:noProof/>
          </w:rPr>
          <w:t>一、風險評估範圍</w:t>
        </w:r>
        <w:r w:rsidR="00B60B01">
          <w:rPr>
            <w:noProof/>
            <w:webHidden/>
          </w:rPr>
          <w:tab/>
        </w:r>
        <w:r w:rsidR="00B60B01">
          <w:rPr>
            <w:noProof/>
            <w:webHidden/>
          </w:rPr>
          <w:fldChar w:fldCharType="begin"/>
        </w:r>
        <w:r w:rsidR="00B60B01">
          <w:rPr>
            <w:noProof/>
            <w:webHidden/>
          </w:rPr>
          <w:instrText xml:space="preserve"> PAGEREF _Toc515898903 \h </w:instrText>
        </w:r>
        <w:r w:rsidR="00B60B01">
          <w:rPr>
            <w:noProof/>
            <w:webHidden/>
          </w:rPr>
        </w:r>
        <w:r w:rsidR="00B60B01">
          <w:rPr>
            <w:noProof/>
            <w:webHidden/>
          </w:rPr>
          <w:fldChar w:fldCharType="separate"/>
        </w:r>
        <w:r w:rsidR="005D54EC">
          <w:rPr>
            <w:noProof/>
            <w:webHidden/>
          </w:rPr>
          <w:t>6</w:t>
        </w:r>
        <w:r w:rsidR="00B60B01">
          <w:rPr>
            <w:noProof/>
            <w:webHidden/>
          </w:rPr>
          <w:fldChar w:fldCharType="end"/>
        </w:r>
      </w:hyperlink>
    </w:p>
    <w:p w:rsidR="00B60B01" w:rsidRDefault="00183B6C" w:rsidP="000B608E">
      <w:pPr>
        <w:pStyle w:val="21"/>
        <w:tabs>
          <w:tab w:val="right" w:leader="dot" w:pos="8296"/>
        </w:tabs>
        <w:ind w:leftChars="354" w:left="850"/>
        <w:rPr>
          <w:rFonts w:eastAsiaTheme="minorEastAsia" w:cstheme="minorBidi"/>
          <w:smallCaps w:val="0"/>
          <w:noProof/>
          <w:sz w:val="24"/>
          <w:szCs w:val="22"/>
        </w:rPr>
      </w:pPr>
      <w:hyperlink w:anchor="_Toc515898904" w:history="1">
        <w:r w:rsidR="00B60B01" w:rsidRPr="008C6C4C">
          <w:rPr>
            <w:rStyle w:val="af1"/>
            <w:rFonts w:asciiTheme="minorEastAsia" w:hAnsiTheme="minorEastAsia" w:hint="eastAsia"/>
            <w:b/>
            <w:noProof/>
          </w:rPr>
          <w:t>二、風險評估頻率</w:t>
        </w:r>
        <w:r w:rsidR="00B60B01">
          <w:rPr>
            <w:noProof/>
            <w:webHidden/>
          </w:rPr>
          <w:tab/>
        </w:r>
        <w:r w:rsidR="00B60B01">
          <w:rPr>
            <w:noProof/>
            <w:webHidden/>
          </w:rPr>
          <w:fldChar w:fldCharType="begin"/>
        </w:r>
        <w:r w:rsidR="00B60B01">
          <w:rPr>
            <w:noProof/>
            <w:webHidden/>
          </w:rPr>
          <w:instrText xml:space="preserve"> PAGEREF _Toc515898904 \h </w:instrText>
        </w:r>
        <w:r w:rsidR="00B60B01">
          <w:rPr>
            <w:noProof/>
            <w:webHidden/>
          </w:rPr>
        </w:r>
        <w:r w:rsidR="00B60B01">
          <w:rPr>
            <w:noProof/>
            <w:webHidden/>
          </w:rPr>
          <w:fldChar w:fldCharType="separate"/>
        </w:r>
        <w:r w:rsidR="005D54EC">
          <w:rPr>
            <w:noProof/>
            <w:webHidden/>
          </w:rPr>
          <w:t>6</w:t>
        </w:r>
        <w:r w:rsidR="00B60B01">
          <w:rPr>
            <w:noProof/>
            <w:webHidden/>
          </w:rPr>
          <w:fldChar w:fldCharType="end"/>
        </w:r>
      </w:hyperlink>
    </w:p>
    <w:p w:rsidR="00B60B01" w:rsidRDefault="00183B6C" w:rsidP="000B608E">
      <w:pPr>
        <w:pStyle w:val="11"/>
        <w:ind w:leftChars="354" w:left="850"/>
        <w:rPr>
          <w:rFonts w:eastAsiaTheme="minorEastAsia" w:cstheme="minorBidi"/>
          <w:szCs w:val="22"/>
        </w:rPr>
      </w:pPr>
      <w:hyperlink w:anchor="_Toc515898905" w:history="1">
        <w:r w:rsidR="00B60B01" w:rsidRPr="008C6C4C">
          <w:rPr>
            <w:rStyle w:val="af1"/>
            <w:rFonts w:hint="eastAsia"/>
          </w:rPr>
          <w:t>肆、洗錢及資恐風險評估程序</w:t>
        </w:r>
        <w:r w:rsidR="00B60B01">
          <w:rPr>
            <w:webHidden/>
          </w:rPr>
          <w:tab/>
        </w:r>
        <w:r w:rsidR="00B60B01">
          <w:rPr>
            <w:webHidden/>
          </w:rPr>
          <w:fldChar w:fldCharType="begin"/>
        </w:r>
        <w:r w:rsidR="00B60B01">
          <w:rPr>
            <w:webHidden/>
          </w:rPr>
          <w:instrText xml:space="preserve"> PAGEREF _Toc515898905 \h </w:instrText>
        </w:r>
        <w:r w:rsidR="00B60B01">
          <w:rPr>
            <w:webHidden/>
          </w:rPr>
        </w:r>
        <w:r w:rsidR="00B60B01">
          <w:rPr>
            <w:webHidden/>
          </w:rPr>
          <w:fldChar w:fldCharType="separate"/>
        </w:r>
        <w:r w:rsidR="005D54EC">
          <w:rPr>
            <w:webHidden/>
          </w:rPr>
          <w:t>6</w:t>
        </w:r>
        <w:r w:rsidR="00B60B01">
          <w:rPr>
            <w:webHidden/>
          </w:rPr>
          <w:fldChar w:fldCharType="end"/>
        </w:r>
      </w:hyperlink>
    </w:p>
    <w:p w:rsidR="00B60B01" w:rsidRDefault="00183B6C" w:rsidP="000B608E">
      <w:pPr>
        <w:pStyle w:val="21"/>
        <w:tabs>
          <w:tab w:val="right" w:leader="dot" w:pos="8296"/>
        </w:tabs>
        <w:ind w:leftChars="354" w:left="850"/>
        <w:rPr>
          <w:rFonts w:eastAsiaTheme="minorEastAsia" w:cstheme="minorBidi"/>
          <w:smallCaps w:val="0"/>
          <w:noProof/>
          <w:sz w:val="24"/>
          <w:szCs w:val="22"/>
        </w:rPr>
      </w:pPr>
      <w:hyperlink w:anchor="_Toc515898906" w:history="1">
        <w:r w:rsidR="00B60B01" w:rsidRPr="008C6C4C">
          <w:rPr>
            <w:rStyle w:val="af1"/>
            <w:rFonts w:asciiTheme="minorEastAsia" w:hAnsiTheme="minorEastAsia" w:hint="eastAsia"/>
            <w:b/>
            <w:noProof/>
          </w:rPr>
          <w:t>一、各面向之風險大類指標及細部指標</w:t>
        </w:r>
        <w:r w:rsidR="00B60B01">
          <w:rPr>
            <w:noProof/>
            <w:webHidden/>
          </w:rPr>
          <w:tab/>
        </w:r>
        <w:r w:rsidR="00B60B01">
          <w:rPr>
            <w:noProof/>
            <w:webHidden/>
          </w:rPr>
          <w:fldChar w:fldCharType="begin"/>
        </w:r>
        <w:r w:rsidR="00B60B01">
          <w:rPr>
            <w:noProof/>
            <w:webHidden/>
          </w:rPr>
          <w:instrText xml:space="preserve"> PAGEREF _Toc515898906 \h </w:instrText>
        </w:r>
        <w:r w:rsidR="00B60B01">
          <w:rPr>
            <w:noProof/>
            <w:webHidden/>
          </w:rPr>
        </w:r>
        <w:r w:rsidR="00B60B01">
          <w:rPr>
            <w:noProof/>
            <w:webHidden/>
          </w:rPr>
          <w:fldChar w:fldCharType="separate"/>
        </w:r>
        <w:r w:rsidR="005D54EC">
          <w:rPr>
            <w:noProof/>
            <w:webHidden/>
          </w:rPr>
          <w:t>6</w:t>
        </w:r>
        <w:r w:rsidR="00B60B01">
          <w:rPr>
            <w:noProof/>
            <w:webHidden/>
          </w:rPr>
          <w:fldChar w:fldCharType="end"/>
        </w:r>
      </w:hyperlink>
    </w:p>
    <w:p w:rsidR="00B60B01" w:rsidRDefault="00183B6C" w:rsidP="000B608E">
      <w:pPr>
        <w:pStyle w:val="3"/>
        <w:tabs>
          <w:tab w:val="right" w:leader="dot" w:pos="8296"/>
        </w:tabs>
        <w:ind w:leftChars="354" w:left="850"/>
        <w:rPr>
          <w:rFonts w:eastAsiaTheme="minorEastAsia" w:cstheme="minorBidi"/>
          <w:iCs w:val="0"/>
          <w:noProof/>
          <w:sz w:val="24"/>
          <w:szCs w:val="22"/>
        </w:rPr>
      </w:pPr>
      <w:hyperlink w:anchor="_Toc515898907" w:history="1">
        <w:r w:rsidR="00B60B01" w:rsidRPr="008C6C4C">
          <w:rPr>
            <w:rStyle w:val="af1"/>
            <w:rFonts w:asciiTheme="minorEastAsia" w:hAnsiTheme="minorEastAsia" w:hint="eastAsia"/>
            <w:b/>
            <w:noProof/>
          </w:rPr>
          <w:t>（一）客戶固有風險</w:t>
        </w:r>
        <w:r w:rsidR="00B60B01">
          <w:rPr>
            <w:noProof/>
            <w:webHidden/>
          </w:rPr>
          <w:tab/>
        </w:r>
        <w:r w:rsidR="00B60B01">
          <w:rPr>
            <w:noProof/>
            <w:webHidden/>
          </w:rPr>
          <w:fldChar w:fldCharType="begin"/>
        </w:r>
        <w:r w:rsidR="00B60B01">
          <w:rPr>
            <w:noProof/>
            <w:webHidden/>
          </w:rPr>
          <w:instrText xml:space="preserve"> PAGEREF _Toc515898907 \h </w:instrText>
        </w:r>
        <w:r w:rsidR="00B60B01">
          <w:rPr>
            <w:noProof/>
            <w:webHidden/>
          </w:rPr>
        </w:r>
        <w:r w:rsidR="00B60B01">
          <w:rPr>
            <w:noProof/>
            <w:webHidden/>
          </w:rPr>
          <w:fldChar w:fldCharType="separate"/>
        </w:r>
        <w:r w:rsidR="005D54EC">
          <w:rPr>
            <w:noProof/>
            <w:webHidden/>
          </w:rPr>
          <w:t>6</w:t>
        </w:r>
        <w:r w:rsidR="00B60B01">
          <w:rPr>
            <w:noProof/>
            <w:webHidden/>
          </w:rPr>
          <w:fldChar w:fldCharType="end"/>
        </w:r>
      </w:hyperlink>
    </w:p>
    <w:p w:rsidR="00B60B01" w:rsidRDefault="00183B6C" w:rsidP="000B608E">
      <w:pPr>
        <w:pStyle w:val="3"/>
        <w:tabs>
          <w:tab w:val="right" w:leader="dot" w:pos="8296"/>
        </w:tabs>
        <w:ind w:leftChars="354" w:left="850"/>
        <w:rPr>
          <w:rFonts w:eastAsiaTheme="minorEastAsia" w:cstheme="minorBidi"/>
          <w:iCs w:val="0"/>
          <w:noProof/>
          <w:sz w:val="24"/>
          <w:szCs w:val="22"/>
        </w:rPr>
      </w:pPr>
      <w:hyperlink w:anchor="_Toc515898908" w:history="1">
        <w:r w:rsidR="00B60B01" w:rsidRPr="008C6C4C">
          <w:rPr>
            <w:rStyle w:val="af1"/>
            <w:rFonts w:asciiTheme="minorEastAsia" w:hAnsiTheme="minorEastAsia" w:hint="eastAsia"/>
            <w:b/>
            <w:noProof/>
          </w:rPr>
          <w:t>（二）產品固有風險</w:t>
        </w:r>
        <w:r w:rsidR="00B60B01">
          <w:rPr>
            <w:noProof/>
            <w:webHidden/>
          </w:rPr>
          <w:tab/>
        </w:r>
        <w:r w:rsidR="00B60B01">
          <w:rPr>
            <w:noProof/>
            <w:webHidden/>
          </w:rPr>
          <w:fldChar w:fldCharType="begin"/>
        </w:r>
        <w:r w:rsidR="00B60B01">
          <w:rPr>
            <w:noProof/>
            <w:webHidden/>
          </w:rPr>
          <w:instrText xml:space="preserve"> PAGEREF _Toc515898908 \h </w:instrText>
        </w:r>
        <w:r w:rsidR="00B60B01">
          <w:rPr>
            <w:noProof/>
            <w:webHidden/>
          </w:rPr>
        </w:r>
        <w:r w:rsidR="00B60B01">
          <w:rPr>
            <w:noProof/>
            <w:webHidden/>
          </w:rPr>
          <w:fldChar w:fldCharType="separate"/>
        </w:r>
        <w:r w:rsidR="005D54EC">
          <w:rPr>
            <w:noProof/>
            <w:webHidden/>
          </w:rPr>
          <w:t>7</w:t>
        </w:r>
        <w:r w:rsidR="00B60B01">
          <w:rPr>
            <w:noProof/>
            <w:webHidden/>
          </w:rPr>
          <w:fldChar w:fldCharType="end"/>
        </w:r>
      </w:hyperlink>
    </w:p>
    <w:p w:rsidR="00B60B01" w:rsidRDefault="00183B6C" w:rsidP="000B608E">
      <w:pPr>
        <w:pStyle w:val="3"/>
        <w:tabs>
          <w:tab w:val="right" w:leader="dot" w:pos="8296"/>
        </w:tabs>
        <w:ind w:leftChars="354" w:left="850"/>
        <w:rPr>
          <w:rFonts w:eastAsiaTheme="minorEastAsia" w:cstheme="minorBidi"/>
          <w:iCs w:val="0"/>
          <w:noProof/>
          <w:sz w:val="24"/>
          <w:szCs w:val="22"/>
        </w:rPr>
      </w:pPr>
      <w:hyperlink w:anchor="_Toc515898909" w:history="1">
        <w:r w:rsidR="00B60B01" w:rsidRPr="008C6C4C">
          <w:rPr>
            <w:rStyle w:val="af1"/>
            <w:rFonts w:asciiTheme="minorEastAsia" w:hAnsiTheme="minorEastAsia" w:hint="eastAsia"/>
            <w:b/>
            <w:noProof/>
          </w:rPr>
          <w:t>（三）交易與通路固有風險</w:t>
        </w:r>
        <w:r w:rsidR="00B60B01">
          <w:rPr>
            <w:noProof/>
            <w:webHidden/>
          </w:rPr>
          <w:tab/>
        </w:r>
        <w:r w:rsidR="00B60B01">
          <w:rPr>
            <w:noProof/>
            <w:webHidden/>
          </w:rPr>
          <w:fldChar w:fldCharType="begin"/>
        </w:r>
        <w:r w:rsidR="00B60B01">
          <w:rPr>
            <w:noProof/>
            <w:webHidden/>
          </w:rPr>
          <w:instrText xml:space="preserve"> PAGEREF _Toc515898909 \h </w:instrText>
        </w:r>
        <w:r w:rsidR="00B60B01">
          <w:rPr>
            <w:noProof/>
            <w:webHidden/>
          </w:rPr>
        </w:r>
        <w:r w:rsidR="00B60B01">
          <w:rPr>
            <w:noProof/>
            <w:webHidden/>
          </w:rPr>
          <w:fldChar w:fldCharType="separate"/>
        </w:r>
        <w:r w:rsidR="005D54EC">
          <w:rPr>
            <w:noProof/>
            <w:webHidden/>
          </w:rPr>
          <w:t>7</w:t>
        </w:r>
        <w:r w:rsidR="00B60B01">
          <w:rPr>
            <w:noProof/>
            <w:webHidden/>
          </w:rPr>
          <w:fldChar w:fldCharType="end"/>
        </w:r>
      </w:hyperlink>
    </w:p>
    <w:p w:rsidR="00B60B01" w:rsidRDefault="00183B6C" w:rsidP="000B608E">
      <w:pPr>
        <w:pStyle w:val="3"/>
        <w:tabs>
          <w:tab w:val="right" w:leader="dot" w:pos="8296"/>
        </w:tabs>
        <w:ind w:leftChars="354" w:left="850"/>
        <w:rPr>
          <w:rFonts w:eastAsiaTheme="minorEastAsia" w:cstheme="minorBidi"/>
          <w:iCs w:val="0"/>
          <w:noProof/>
          <w:sz w:val="24"/>
          <w:szCs w:val="22"/>
        </w:rPr>
      </w:pPr>
      <w:hyperlink w:anchor="_Toc515898910" w:history="1">
        <w:r w:rsidR="00B60B01" w:rsidRPr="008C6C4C">
          <w:rPr>
            <w:rStyle w:val="af1"/>
            <w:rFonts w:asciiTheme="minorEastAsia" w:hAnsiTheme="minorEastAsia" w:hint="eastAsia"/>
            <w:b/>
            <w:noProof/>
          </w:rPr>
          <w:t>（四）地域固有風險</w:t>
        </w:r>
        <w:r w:rsidR="00B60B01">
          <w:rPr>
            <w:noProof/>
            <w:webHidden/>
          </w:rPr>
          <w:tab/>
        </w:r>
        <w:r w:rsidR="00B60B01">
          <w:rPr>
            <w:noProof/>
            <w:webHidden/>
          </w:rPr>
          <w:fldChar w:fldCharType="begin"/>
        </w:r>
        <w:r w:rsidR="00B60B01">
          <w:rPr>
            <w:noProof/>
            <w:webHidden/>
          </w:rPr>
          <w:instrText xml:space="preserve"> PAGEREF _Toc515898910 \h </w:instrText>
        </w:r>
        <w:r w:rsidR="00B60B01">
          <w:rPr>
            <w:noProof/>
            <w:webHidden/>
          </w:rPr>
        </w:r>
        <w:r w:rsidR="00B60B01">
          <w:rPr>
            <w:noProof/>
            <w:webHidden/>
          </w:rPr>
          <w:fldChar w:fldCharType="separate"/>
        </w:r>
        <w:r w:rsidR="005D54EC">
          <w:rPr>
            <w:noProof/>
            <w:webHidden/>
          </w:rPr>
          <w:t>7</w:t>
        </w:r>
        <w:r w:rsidR="00B60B01">
          <w:rPr>
            <w:noProof/>
            <w:webHidden/>
          </w:rPr>
          <w:fldChar w:fldCharType="end"/>
        </w:r>
      </w:hyperlink>
    </w:p>
    <w:p w:rsidR="00B60B01" w:rsidRDefault="00183B6C" w:rsidP="000B608E">
      <w:pPr>
        <w:pStyle w:val="21"/>
        <w:tabs>
          <w:tab w:val="right" w:leader="dot" w:pos="8296"/>
        </w:tabs>
        <w:ind w:leftChars="354" w:left="850"/>
        <w:rPr>
          <w:rFonts w:eastAsiaTheme="minorEastAsia" w:cstheme="minorBidi"/>
          <w:smallCaps w:val="0"/>
          <w:noProof/>
          <w:sz w:val="24"/>
          <w:szCs w:val="22"/>
        </w:rPr>
      </w:pPr>
      <w:hyperlink w:anchor="_Toc515898911" w:history="1">
        <w:r w:rsidR="00B60B01" w:rsidRPr="008C6C4C">
          <w:rPr>
            <w:rStyle w:val="af1"/>
            <w:rFonts w:asciiTheme="minorEastAsia" w:hAnsiTheme="minorEastAsia" w:hint="eastAsia"/>
            <w:b/>
            <w:noProof/>
          </w:rPr>
          <w:t>二、評分的方法論與權重</w:t>
        </w:r>
        <w:r w:rsidR="00B60B01">
          <w:rPr>
            <w:noProof/>
            <w:webHidden/>
          </w:rPr>
          <w:tab/>
        </w:r>
        <w:r w:rsidR="00B60B01">
          <w:rPr>
            <w:noProof/>
            <w:webHidden/>
          </w:rPr>
          <w:fldChar w:fldCharType="begin"/>
        </w:r>
        <w:r w:rsidR="00B60B01">
          <w:rPr>
            <w:noProof/>
            <w:webHidden/>
          </w:rPr>
          <w:instrText xml:space="preserve"> PAGEREF _Toc515898911 \h </w:instrText>
        </w:r>
        <w:r w:rsidR="00B60B01">
          <w:rPr>
            <w:noProof/>
            <w:webHidden/>
          </w:rPr>
        </w:r>
        <w:r w:rsidR="00B60B01">
          <w:rPr>
            <w:noProof/>
            <w:webHidden/>
          </w:rPr>
          <w:fldChar w:fldCharType="separate"/>
        </w:r>
        <w:r w:rsidR="005D54EC">
          <w:rPr>
            <w:noProof/>
            <w:webHidden/>
          </w:rPr>
          <w:t>7</w:t>
        </w:r>
        <w:r w:rsidR="00B60B01">
          <w:rPr>
            <w:noProof/>
            <w:webHidden/>
          </w:rPr>
          <w:fldChar w:fldCharType="end"/>
        </w:r>
      </w:hyperlink>
    </w:p>
    <w:p w:rsidR="00B60B01" w:rsidRDefault="00183B6C" w:rsidP="000B608E">
      <w:pPr>
        <w:pStyle w:val="11"/>
        <w:ind w:leftChars="354" w:left="850"/>
        <w:rPr>
          <w:rFonts w:eastAsiaTheme="minorEastAsia" w:cstheme="minorBidi"/>
          <w:szCs w:val="22"/>
        </w:rPr>
      </w:pPr>
      <w:hyperlink w:anchor="_Toc515898912" w:history="1">
        <w:r w:rsidR="00B60B01" w:rsidRPr="008C6C4C">
          <w:rPr>
            <w:rStyle w:val="af1"/>
            <w:rFonts w:hint="eastAsia"/>
          </w:rPr>
          <w:t>伍、全面風險評估結果</w:t>
        </w:r>
        <w:r w:rsidR="00B60B01">
          <w:rPr>
            <w:webHidden/>
          </w:rPr>
          <w:tab/>
        </w:r>
        <w:r w:rsidR="00B60B01">
          <w:rPr>
            <w:webHidden/>
          </w:rPr>
          <w:fldChar w:fldCharType="begin"/>
        </w:r>
        <w:r w:rsidR="00B60B01">
          <w:rPr>
            <w:webHidden/>
          </w:rPr>
          <w:instrText xml:space="preserve"> PAGEREF _Toc515898912 \h </w:instrText>
        </w:r>
        <w:r w:rsidR="00B60B01">
          <w:rPr>
            <w:webHidden/>
          </w:rPr>
        </w:r>
        <w:r w:rsidR="00B60B01">
          <w:rPr>
            <w:webHidden/>
          </w:rPr>
          <w:fldChar w:fldCharType="separate"/>
        </w:r>
        <w:r w:rsidR="005D54EC">
          <w:rPr>
            <w:webHidden/>
          </w:rPr>
          <w:t>8</w:t>
        </w:r>
        <w:r w:rsidR="00B60B01">
          <w:rPr>
            <w:webHidden/>
          </w:rPr>
          <w:fldChar w:fldCharType="end"/>
        </w:r>
      </w:hyperlink>
    </w:p>
    <w:p w:rsidR="00B60B01" w:rsidRDefault="00183B6C" w:rsidP="000B608E">
      <w:pPr>
        <w:pStyle w:val="21"/>
        <w:tabs>
          <w:tab w:val="right" w:leader="dot" w:pos="8296"/>
        </w:tabs>
        <w:ind w:leftChars="354" w:left="850"/>
        <w:rPr>
          <w:rFonts w:eastAsiaTheme="minorEastAsia" w:cstheme="minorBidi"/>
          <w:smallCaps w:val="0"/>
          <w:noProof/>
          <w:sz w:val="24"/>
          <w:szCs w:val="22"/>
        </w:rPr>
      </w:pPr>
      <w:hyperlink w:anchor="_Toc515898913" w:history="1">
        <w:r w:rsidR="00B60B01" w:rsidRPr="008C6C4C">
          <w:rPr>
            <w:rStyle w:val="af1"/>
            <w:rFonts w:asciiTheme="minorEastAsia" w:hAnsiTheme="minorEastAsia" w:hint="eastAsia"/>
            <w:b/>
            <w:noProof/>
          </w:rPr>
          <w:t>一、固有風險統計</w:t>
        </w:r>
        <w:r w:rsidR="00B60B01">
          <w:rPr>
            <w:noProof/>
            <w:webHidden/>
          </w:rPr>
          <w:tab/>
        </w:r>
        <w:r w:rsidR="00B60B01">
          <w:rPr>
            <w:noProof/>
            <w:webHidden/>
          </w:rPr>
          <w:fldChar w:fldCharType="begin"/>
        </w:r>
        <w:r w:rsidR="00B60B01">
          <w:rPr>
            <w:noProof/>
            <w:webHidden/>
          </w:rPr>
          <w:instrText xml:space="preserve"> PAGEREF _Toc515898913 \h </w:instrText>
        </w:r>
        <w:r w:rsidR="00B60B01">
          <w:rPr>
            <w:noProof/>
            <w:webHidden/>
          </w:rPr>
        </w:r>
        <w:r w:rsidR="00B60B01">
          <w:rPr>
            <w:noProof/>
            <w:webHidden/>
          </w:rPr>
          <w:fldChar w:fldCharType="separate"/>
        </w:r>
        <w:r w:rsidR="005D54EC">
          <w:rPr>
            <w:noProof/>
            <w:webHidden/>
          </w:rPr>
          <w:t>8</w:t>
        </w:r>
        <w:r w:rsidR="00B60B01">
          <w:rPr>
            <w:noProof/>
            <w:webHidden/>
          </w:rPr>
          <w:fldChar w:fldCharType="end"/>
        </w:r>
      </w:hyperlink>
    </w:p>
    <w:p w:rsidR="00B60B01" w:rsidRDefault="00183B6C" w:rsidP="000B608E">
      <w:pPr>
        <w:pStyle w:val="21"/>
        <w:tabs>
          <w:tab w:val="right" w:leader="dot" w:pos="8296"/>
        </w:tabs>
        <w:ind w:leftChars="354" w:left="850"/>
        <w:rPr>
          <w:rFonts w:eastAsiaTheme="minorEastAsia" w:cstheme="minorBidi"/>
          <w:smallCaps w:val="0"/>
          <w:noProof/>
          <w:sz w:val="24"/>
          <w:szCs w:val="22"/>
        </w:rPr>
      </w:pPr>
      <w:hyperlink w:anchor="_Toc515898914" w:history="1">
        <w:r w:rsidR="00B60B01" w:rsidRPr="008C6C4C">
          <w:rPr>
            <w:rStyle w:val="af1"/>
            <w:rFonts w:asciiTheme="minorEastAsia" w:hAnsiTheme="minorEastAsia" w:hint="eastAsia"/>
            <w:b/>
            <w:noProof/>
          </w:rPr>
          <w:t>二、固有風險評估結果</w:t>
        </w:r>
        <w:r w:rsidR="00B60B01">
          <w:rPr>
            <w:noProof/>
            <w:webHidden/>
          </w:rPr>
          <w:tab/>
        </w:r>
        <w:r w:rsidR="00B60B01">
          <w:rPr>
            <w:noProof/>
            <w:webHidden/>
          </w:rPr>
          <w:fldChar w:fldCharType="begin"/>
        </w:r>
        <w:r w:rsidR="00B60B01">
          <w:rPr>
            <w:noProof/>
            <w:webHidden/>
          </w:rPr>
          <w:instrText xml:space="preserve"> PAGEREF _Toc515898914 \h </w:instrText>
        </w:r>
        <w:r w:rsidR="00B60B01">
          <w:rPr>
            <w:noProof/>
            <w:webHidden/>
          </w:rPr>
        </w:r>
        <w:r w:rsidR="00B60B01">
          <w:rPr>
            <w:noProof/>
            <w:webHidden/>
          </w:rPr>
          <w:fldChar w:fldCharType="separate"/>
        </w:r>
        <w:r w:rsidR="005D54EC">
          <w:rPr>
            <w:noProof/>
            <w:webHidden/>
          </w:rPr>
          <w:t>10</w:t>
        </w:r>
        <w:r w:rsidR="00B60B01">
          <w:rPr>
            <w:noProof/>
            <w:webHidden/>
          </w:rPr>
          <w:fldChar w:fldCharType="end"/>
        </w:r>
      </w:hyperlink>
    </w:p>
    <w:p w:rsidR="00B60B01" w:rsidRDefault="00183B6C" w:rsidP="000B608E">
      <w:pPr>
        <w:pStyle w:val="11"/>
        <w:ind w:leftChars="354" w:left="850"/>
        <w:rPr>
          <w:rFonts w:eastAsiaTheme="minorEastAsia" w:cstheme="minorBidi"/>
          <w:szCs w:val="22"/>
        </w:rPr>
      </w:pPr>
      <w:hyperlink w:anchor="_Toc515898915" w:history="1">
        <w:r w:rsidR="00B60B01" w:rsidRPr="008C6C4C">
          <w:rPr>
            <w:rStyle w:val="af1"/>
            <w:rFonts w:hint="eastAsia"/>
          </w:rPr>
          <w:t>陸、風險控管措施</w:t>
        </w:r>
        <w:r w:rsidR="00B60B01">
          <w:rPr>
            <w:webHidden/>
          </w:rPr>
          <w:tab/>
        </w:r>
        <w:r w:rsidR="00B60B01">
          <w:rPr>
            <w:webHidden/>
          </w:rPr>
          <w:fldChar w:fldCharType="begin"/>
        </w:r>
        <w:r w:rsidR="00B60B01">
          <w:rPr>
            <w:webHidden/>
          </w:rPr>
          <w:instrText xml:space="preserve"> PAGEREF _Toc515898915 \h </w:instrText>
        </w:r>
        <w:r w:rsidR="00B60B01">
          <w:rPr>
            <w:webHidden/>
          </w:rPr>
        </w:r>
        <w:r w:rsidR="00B60B01">
          <w:rPr>
            <w:webHidden/>
          </w:rPr>
          <w:fldChar w:fldCharType="separate"/>
        </w:r>
        <w:r w:rsidR="005D54EC">
          <w:rPr>
            <w:webHidden/>
          </w:rPr>
          <w:t>10</w:t>
        </w:r>
        <w:r w:rsidR="00B60B01">
          <w:rPr>
            <w:webHidden/>
          </w:rPr>
          <w:fldChar w:fldCharType="end"/>
        </w:r>
      </w:hyperlink>
    </w:p>
    <w:p w:rsidR="00B60B01" w:rsidRDefault="00183B6C" w:rsidP="000B608E">
      <w:pPr>
        <w:pStyle w:val="21"/>
        <w:tabs>
          <w:tab w:val="right" w:leader="dot" w:pos="8296"/>
        </w:tabs>
        <w:ind w:leftChars="354" w:left="850"/>
        <w:rPr>
          <w:rFonts w:eastAsiaTheme="minorEastAsia" w:cstheme="minorBidi"/>
          <w:smallCaps w:val="0"/>
          <w:noProof/>
          <w:sz w:val="24"/>
          <w:szCs w:val="22"/>
        </w:rPr>
      </w:pPr>
      <w:hyperlink w:anchor="_Toc515898916" w:history="1">
        <w:r w:rsidR="00B60B01" w:rsidRPr="008C6C4C">
          <w:rPr>
            <w:rStyle w:val="af1"/>
            <w:rFonts w:asciiTheme="minorEastAsia" w:hAnsiTheme="minorEastAsia" w:hint="eastAsia"/>
            <w:b/>
            <w:noProof/>
          </w:rPr>
          <w:t>一、風險控管政策</w:t>
        </w:r>
        <w:r w:rsidR="00B60B01">
          <w:rPr>
            <w:noProof/>
            <w:webHidden/>
          </w:rPr>
          <w:tab/>
        </w:r>
        <w:r w:rsidR="00B60B01">
          <w:rPr>
            <w:noProof/>
            <w:webHidden/>
          </w:rPr>
          <w:fldChar w:fldCharType="begin"/>
        </w:r>
        <w:r w:rsidR="00B60B01">
          <w:rPr>
            <w:noProof/>
            <w:webHidden/>
          </w:rPr>
          <w:instrText xml:space="preserve"> PAGEREF _Toc515898916 \h </w:instrText>
        </w:r>
        <w:r w:rsidR="00B60B01">
          <w:rPr>
            <w:noProof/>
            <w:webHidden/>
          </w:rPr>
        </w:r>
        <w:r w:rsidR="00B60B01">
          <w:rPr>
            <w:noProof/>
            <w:webHidden/>
          </w:rPr>
          <w:fldChar w:fldCharType="separate"/>
        </w:r>
        <w:r w:rsidR="005D54EC">
          <w:rPr>
            <w:noProof/>
            <w:webHidden/>
          </w:rPr>
          <w:t>10</w:t>
        </w:r>
        <w:r w:rsidR="00B60B01">
          <w:rPr>
            <w:noProof/>
            <w:webHidden/>
          </w:rPr>
          <w:fldChar w:fldCharType="end"/>
        </w:r>
      </w:hyperlink>
    </w:p>
    <w:p w:rsidR="00B60B01" w:rsidRDefault="00183B6C" w:rsidP="000B608E">
      <w:pPr>
        <w:pStyle w:val="21"/>
        <w:tabs>
          <w:tab w:val="right" w:leader="dot" w:pos="8296"/>
        </w:tabs>
        <w:ind w:leftChars="354" w:left="850"/>
        <w:rPr>
          <w:rFonts w:eastAsiaTheme="minorEastAsia" w:cstheme="minorBidi"/>
          <w:smallCaps w:val="0"/>
          <w:noProof/>
          <w:sz w:val="24"/>
          <w:szCs w:val="22"/>
        </w:rPr>
      </w:pPr>
      <w:hyperlink w:anchor="_Toc515898917" w:history="1">
        <w:r w:rsidR="00B60B01" w:rsidRPr="008C6C4C">
          <w:rPr>
            <w:rStyle w:val="af1"/>
            <w:rFonts w:asciiTheme="minorEastAsia" w:hAnsiTheme="minorEastAsia" w:hint="eastAsia"/>
            <w:b/>
            <w:noProof/>
          </w:rPr>
          <w:t>二、風險控管之行動方案</w:t>
        </w:r>
        <w:r w:rsidR="00B60B01">
          <w:rPr>
            <w:noProof/>
            <w:webHidden/>
          </w:rPr>
          <w:tab/>
        </w:r>
        <w:r w:rsidR="00B60B01">
          <w:rPr>
            <w:noProof/>
            <w:webHidden/>
          </w:rPr>
          <w:fldChar w:fldCharType="begin"/>
        </w:r>
        <w:r w:rsidR="00B60B01">
          <w:rPr>
            <w:noProof/>
            <w:webHidden/>
          </w:rPr>
          <w:instrText xml:space="preserve"> PAGEREF _Toc515898917 \h </w:instrText>
        </w:r>
        <w:r w:rsidR="00B60B01">
          <w:rPr>
            <w:noProof/>
            <w:webHidden/>
          </w:rPr>
        </w:r>
        <w:r w:rsidR="00B60B01">
          <w:rPr>
            <w:noProof/>
            <w:webHidden/>
          </w:rPr>
          <w:fldChar w:fldCharType="separate"/>
        </w:r>
        <w:r w:rsidR="005D54EC">
          <w:rPr>
            <w:noProof/>
            <w:webHidden/>
          </w:rPr>
          <w:t>10</w:t>
        </w:r>
        <w:r w:rsidR="00B60B01">
          <w:rPr>
            <w:noProof/>
            <w:webHidden/>
          </w:rPr>
          <w:fldChar w:fldCharType="end"/>
        </w:r>
      </w:hyperlink>
    </w:p>
    <w:p w:rsidR="00B60B01" w:rsidRDefault="00183B6C" w:rsidP="000B608E">
      <w:pPr>
        <w:pStyle w:val="11"/>
        <w:ind w:leftChars="354" w:left="850"/>
        <w:rPr>
          <w:rFonts w:eastAsiaTheme="minorEastAsia" w:cstheme="minorBidi"/>
          <w:szCs w:val="22"/>
        </w:rPr>
      </w:pPr>
      <w:hyperlink w:anchor="_Toc515898918" w:history="1">
        <w:r w:rsidR="00B60B01" w:rsidRPr="008C6C4C">
          <w:rPr>
            <w:rStyle w:val="af1"/>
            <w:rFonts w:hint="eastAsia"/>
          </w:rPr>
          <w:t>柒、剩餘風險及改善計畫</w:t>
        </w:r>
        <w:r w:rsidR="00B60B01">
          <w:rPr>
            <w:webHidden/>
          </w:rPr>
          <w:tab/>
        </w:r>
        <w:r w:rsidR="00B60B01">
          <w:rPr>
            <w:webHidden/>
          </w:rPr>
          <w:fldChar w:fldCharType="begin"/>
        </w:r>
        <w:r w:rsidR="00B60B01">
          <w:rPr>
            <w:webHidden/>
          </w:rPr>
          <w:instrText xml:space="preserve"> PAGEREF _Toc515898918 \h </w:instrText>
        </w:r>
        <w:r w:rsidR="00B60B01">
          <w:rPr>
            <w:webHidden/>
          </w:rPr>
        </w:r>
        <w:r w:rsidR="00B60B01">
          <w:rPr>
            <w:webHidden/>
          </w:rPr>
          <w:fldChar w:fldCharType="separate"/>
        </w:r>
        <w:r w:rsidR="005D54EC">
          <w:rPr>
            <w:webHidden/>
          </w:rPr>
          <w:t>11</w:t>
        </w:r>
        <w:r w:rsidR="00B60B01">
          <w:rPr>
            <w:webHidden/>
          </w:rPr>
          <w:fldChar w:fldCharType="end"/>
        </w:r>
      </w:hyperlink>
    </w:p>
    <w:p w:rsidR="00B60B01" w:rsidRDefault="00183B6C" w:rsidP="000B608E">
      <w:pPr>
        <w:pStyle w:val="21"/>
        <w:tabs>
          <w:tab w:val="right" w:leader="dot" w:pos="8296"/>
        </w:tabs>
        <w:ind w:leftChars="354" w:left="850"/>
        <w:rPr>
          <w:rFonts w:eastAsiaTheme="minorEastAsia" w:cstheme="minorBidi"/>
          <w:smallCaps w:val="0"/>
          <w:noProof/>
          <w:sz w:val="24"/>
          <w:szCs w:val="22"/>
        </w:rPr>
      </w:pPr>
      <w:hyperlink w:anchor="_Toc515898919" w:history="1">
        <w:r w:rsidR="00B60B01" w:rsidRPr="008C6C4C">
          <w:rPr>
            <w:rStyle w:val="af1"/>
            <w:rFonts w:asciiTheme="minorEastAsia" w:hAnsiTheme="minorEastAsia" w:hint="eastAsia"/>
            <w:b/>
            <w:noProof/>
          </w:rPr>
          <w:t>一、剩餘風險</w:t>
        </w:r>
        <w:r w:rsidR="00B60B01">
          <w:rPr>
            <w:noProof/>
            <w:webHidden/>
          </w:rPr>
          <w:tab/>
        </w:r>
        <w:r w:rsidR="00B60B01">
          <w:rPr>
            <w:noProof/>
            <w:webHidden/>
          </w:rPr>
          <w:fldChar w:fldCharType="begin"/>
        </w:r>
        <w:r w:rsidR="00B60B01">
          <w:rPr>
            <w:noProof/>
            <w:webHidden/>
          </w:rPr>
          <w:instrText xml:space="preserve"> PAGEREF _Toc515898919 \h </w:instrText>
        </w:r>
        <w:r w:rsidR="00B60B01">
          <w:rPr>
            <w:noProof/>
            <w:webHidden/>
          </w:rPr>
        </w:r>
        <w:r w:rsidR="00B60B01">
          <w:rPr>
            <w:noProof/>
            <w:webHidden/>
          </w:rPr>
          <w:fldChar w:fldCharType="separate"/>
        </w:r>
        <w:r w:rsidR="005D54EC">
          <w:rPr>
            <w:noProof/>
            <w:webHidden/>
          </w:rPr>
          <w:t>11</w:t>
        </w:r>
        <w:r w:rsidR="00B60B01">
          <w:rPr>
            <w:noProof/>
            <w:webHidden/>
          </w:rPr>
          <w:fldChar w:fldCharType="end"/>
        </w:r>
      </w:hyperlink>
    </w:p>
    <w:p w:rsidR="00B60B01" w:rsidRDefault="00183B6C" w:rsidP="000B608E">
      <w:pPr>
        <w:pStyle w:val="21"/>
        <w:tabs>
          <w:tab w:val="right" w:leader="dot" w:pos="8296"/>
        </w:tabs>
        <w:ind w:leftChars="354" w:left="850"/>
        <w:rPr>
          <w:rFonts w:eastAsiaTheme="minorEastAsia" w:cstheme="minorBidi"/>
          <w:smallCaps w:val="0"/>
          <w:noProof/>
          <w:sz w:val="24"/>
          <w:szCs w:val="22"/>
        </w:rPr>
      </w:pPr>
      <w:hyperlink w:anchor="_Toc515898920" w:history="1">
        <w:r w:rsidR="00B60B01" w:rsidRPr="008C6C4C">
          <w:rPr>
            <w:rStyle w:val="af1"/>
            <w:rFonts w:asciiTheme="minorEastAsia" w:hAnsiTheme="minorEastAsia" w:hint="eastAsia"/>
            <w:b/>
            <w:noProof/>
          </w:rPr>
          <w:t>二、風險改善計畫</w:t>
        </w:r>
        <w:r w:rsidR="00B60B01">
          <w:rPr>
            <w:noProof/>
            <w:webHidden/>
          </w:rPr>
          <w:tab/>
        </w:r>
        <w:r w:rsidR="00B60B01">
          <w:rPr>
            <w:noProof/>
            <w:webHidden/>
          </w:rPr>
          <w:fldChar w:fldCharType="begin"/>
        </w:r>
        <w:r w:rsidR="00B60B01">
          <w:rPr>
            <w:noProof/>
            <w:webHidden/>
          </w:rPr>
          <w:instrText xml:space="preserve"> PAGEREF _Toc515898920 \h </w:instrText>
        </w:r>
        <w:r w:rsidR="00B60B01">
          <w:rPr>
            <w:noProof/>
            <w:webHidden/>
          </w:rPr>
        </w:r>
        <w:r w:rsidR="00B60B01">
          <w:rPr>
            <w:noProof/>
            <w:webHidden/>
          </w:rPr>
          <w:fldChar w:fldCharType="separate"/>
        </w:r>
        <w:r w:rsidR="005D54EC">
          <w:rPr>
            <w:noProof/>
            <w:webHidden/>
          </w:rPr>
          <w:t>15</w:t>
        </w:r>
        <w:r w:rsidR="00B60B01">
          <w:rPr>
            <w:noProof/>
            <w:webHidden/>
          </w:rPr>
          <w:fldChar w:fldCharType="end"/>
        </w:r>
      </w:hyperlink>
    </w:p>
    <w:p w:rsidR="00B60B01" w:rsidRDefault="00183B6C" w:rsidP="000B608E">
      <w:pPr>
        <w:pStyle w:val="11"/>
        <w:ind w:leftChars="354" w:left="850"/>
        <w:rPr>
          <w:rFonts w:eastAsiaTheme="minorEastAsia" w:cstheme="minorBidi"/>
          <w:szCs w:val="22"/>
        </w:rPr>
      </w:pPr>
      <w:hyperlink w:anchor="_Toc515898921" w:history="1">
        <w:r w:rsidR="00B60B01" w:rsidRPr="008C6C4C">
          <w:rPr>
            <w:rStyle w:val="af1"/>
            <w:rFonts w:hint="eastAsia"/>
          </w:rPr>
          <w:t>捌、結論</w:t>
        </w:r>
        <w:r w:rsidR="00B60B01">
          <w:rPr>
            <w:webHidden/>
          </w:rPr>
          <w:tab/>
        </w:r>
        <w:r w:rsidR="00B60B01">
          <w:rPr>
            <w:webHidden/>
          </w:rPr>
          <w:fldChar w:fldCharType="begin"/>
        </w:r>
        <w:r w:rsidR="00B60B01">
          <w:rPr>
            <w:webHidden/>
          </w:rPr>
          <w:instrText xml:space="preserve"> PAGEREF _Toc515898921 \h </w:instrText>
        </w:r>
        <w:r w:rsidR="00B60B01">
          <w:rPr>
            <w:webHidden/>
          </w:rPr>
        </w:r>
        <w:r w:rsidR="00B60B01">
          <w:rPr>
            <w:webHidden/>
          </w:rPr>
          <w:fldChar w:fldCharType="separate"/>
        </w:r>
        <w:r w:rsidR="005D54EC">
          <w:rPr>
            <w:webHidden/>
          </w:rPr>
          <w:t>18</w:t>
        </w:r>
        <w:r w:rsidR="00B60B01">
          <w:rPr>
            <w:webHidden/>
          </w:rPr>
          <w:fldChar w:fldCharType="end"/>
        </w:r>
      </w:hyperlink>
    </w:p>
    <w:p w:rsidR="00B60B01" w:rsidRDefault="00183B6C" w:rsidP="000B608E">
      <w:pPr>
        <w:pStyle w:val="11"/>
        <w:ind w:leftChars="354" w:left="850"/>
        <w:rPr>
          <w:rFonts w:eastAsiaTheme="minorEastAsia" w:cstheme="minorBidi"/>
          <w:szCs w:val="22"/>
        </w:rPr>
      </w:pPr>
      <w:hyperlink w:anchor="_Toc515898922" w:history="1">
        <w:r w:rsidR="00B60B01" w:rsidRPr="008C6C4C">
          <w:rPr>
            <w:rStyle w:val="af1"/>
            <w:rFonts w:hint="eastAsia"/>
          </w:rPr>
          <w:t>附件：細部指標判斷標準參考表</w:t>
        </w:r>
        <w:r w:rsidR="00B60B01">
          <w:rPr>
            <w:webHidden/>
          </w:rPr>
          <w:tab/>
        </w:r>
        <w:r w:rsidR="00B60B01">
          <w:rPr>
            <w:webHidden/>
          </w:rPr>
          <w:fldChar w:fldCharType="begin"/>
        </w:r>
        <w:r w:rsidR="00B60B01">
          <w:rPr>
            <w:webHidden/>
          </w:rPr>
          <w:instrText xml:space="preserve"> PAGEREF _Toc515898922 \h </w:instrText>
        </w:r>
        <w:r w:rsidR="00B60B01">
          <w:rPr>
            <w:webHidden/>
          </w:rPr>
        </w:r>
        <w:r w:rsidR="00B60B01">
          <w:rPr>
            <w:webHidden/>
          </w:rPr>
          <w:fldChar w:fldCharType="separate"/>
        </w:r>
        <w:r w:rsidR="005D54EC">
          <w:rPr>
            <w:webHidden/>
          </w:rPr>
          <w:t>18</w:t>
        </w:r>
        <w:r w:rsidR="00B60B01">
          <w:rPr>
            <w:webHidden/>
          </w:rPr>
          <w:fldChar w:fldCharType="end"/>
        </w:r>
      </w:hyperlink>
    </w:p>
    <w:p w:rsidR="008961AB" w:rsidRPr="00D76A6F" w:rsidRDefault="00742CAB" w:rsidP="000B608E">
      <w:pPr>
        <w:ind w:leftChars="354" w:left="850"/>
        <w:jc w:val="center"/>
        <w:rPr>
          <w:rFonts w:asciiTheme="minorEastAsia" w:eastAsiaTheme="minorEastAsia" w:hAnsiTheme="minorEastAsia"/>
        </w:rPr>
      </w:pPr>
      <w:r w:rsidRPr="00D76A6F">
        <w:rPr>
          <w:rFonts w:asciiTheme="minorEastAsia" w:eastAsiaTheme="minorEastAsia" w:hAnsiTheme="minorEastAsia"/>
        </w:rPr>
        <w:fldChar w:fldCharType="end"/>
      </w:r>
    </w:p>
    <w:p w:rsidR="008961AB" w:rsidRPr="00D76A6F" w:rsidRDefault="008961AB" w:rsidP="00FD5CFE">
      <w:pPr>
        <w:jc w:val="center"/>
        <w:rPr>
          <w:rFonts w:asciiTheme="minorEastAsia" w:eastAsiaTheme="minorEastAsia" w:hAnsiTheme="minorEastAsia"/>
        </w:rPr>
      </w:pPr>
    </w:p>
    <w:p w:rsidR="008961AB" w:rsidRPr="00D76A6F" w:rsidRDefault="008961AB" w:rsidP="00FD5CFE">
      <w:pPr>
        <w:jc w:val="center"/>
        <w:rPr>
          <w:rFonts w:asciiTheme="minorEastAsia" w:eastAsiaTheme="minorEastAsia" w:hAnsiTheme="minorEastAsia"/>
        </w:rPr>
      </w:pPr>
    </w:p>
    <w:p w:rsidR="008961AB" w:rsidRPr="00D76A6F" w:rsidRDefault="008961AB" w:rsidP="00FD5CFE">
      <w:pPr>
        <w:jc w:val="center"/>
        <w:rPr>
          <w:rFonts w:asciiTheme="minorEastAsia" w:eastAsiaTheme="minorEastAsia" w:hAnsiTheme="minorEastAsia"/>
        </w:rPr>
      </w:pPr>
    </w:p>
    <w:p w:rsidR="008961AB" w:rsidRDefault="008961AB" w:rsidP="00B53507">
      <w:pPr>
        <w:rPr>
          <w:rFonts w:asciiTheme="minorEastAsia" w:eastAsiaTheme="minorEastAsia" w:hAnsiTheme="minorEastAsia"/>
        </w:rPr>
      </w:pPr>
    </w:p>
    <w:p w:rsidR="004337C6" w:rsidRDefault="004337C6" w:rsidP="00B53507">
      <w:pPr>
        <w:rPr>
          <w:rFonts w:asciiTheme="minorEastAsia" w:eastAsiaTheme="minorEastAsia" w:hAnsiTheme="minorEastAsia"/>
        </w:rPr>
      </w:pPr>
    </w:p>
    <w:p w:rsidR="004337C6" w:rsidRDefault="004337C6"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60435E" w:rsidRDefault="0060435E" w:rsidP="00B53507">
      <w:pPr>
        <w:rPr>
          <w:rFonts w:asciiTheme="minorEastAsia" w:eastAsiaTheme="minorEastAsia" w:hAnsiTheme="minorEastAsia"/>
        </w:rPr>
      </w:pPr>
    </w:p>
    <w:p w:rsidR="00175DF6" w:rsidRPr="00C524BD" w:rsidRDefault="00090479" w:rsidP="00090479">
      <w:pPr>
        <w:outlineLvl w:val="0"/>
        <w:rPr>
          <w:rFonts w:asciiTheme="minorEastAsia" w:eastAsiaTheme="minorEastAsia" w:hAnsiTheme="minorEastAsia"/>
          <w:b/>
          <w:sz w:val="28"/>
          <w:bdr w:val="single" w:sz="4" w:space="0" w:color="auto"/>
        </w:rPr>
      </w:pPr>
      <w:bookmarkStart w:id="0" w:name="_Toc515898896"/>
      <w:r w:rsidRPr="00C524BD">
        <w:rPr>
          <w:rFonts w:asciiTheme="minorEastAsia" w:eastAsiaTheme="minorEastAsia" w:hAnsiTheme="minorEastAsia" w:hint="eastAsia"/>
          <w:b/>
          <w:sz w:val="28"/>
          <w:bdr w:val="single" w:sz="4" w:space="0" w:color="auto"/>
        </w:rPr>
        <w:t>壹、</w:t>
      </w:r>
      <w:r w:rsidR="00175DF6" w:rsidRPr="00C524BD">
        <w:rPr>
          <w:rFonts w:asciiTheme="minorEastAsia" w:eastAsiaTheme="minorEastAsia" w:hAnsiTheme="minorEastAsia" w:hint="eastAsia"/>
          <w:b/>
          <w:sz w:val="28"/>
          <w:bdr w:val="single" w:sz="4" w:space="0" w:color="auto"/>
        </w:rPr>
        <w:t>簡介</w:t>
      </w:r>
      <w:bookmarkEnd w:id="0"/>
    </w:p>
    <w:p w:rsidR="00742CAB" w:rsidRPr="00183B6C" w:rsidRDefault="00175DF6" w:rsidP="00742CAB">
      <w:pPr>
        <w:outlineLvl w:val="1"/>
        <w:rPr>
          <w:rFonts w:ascii="標楷體" w:eastAsia="標楷體" w:hAnsi="標楷體"/>
          <w:b/>
        </w:rPr>
      </w:pPr>
      <w:bookmarkStart w:id="1" w:name="_Toc515898897"/>
      <w:r w:rsidRPr="00D76A6F">
        <w:rPr>
          <w:rFonts w:asciiTheme="minorEastAsia" w:eastAsiaTheme="minorEastAsia" w:hAnsiTheme="minorEastAsia" w:hint="eastAsia"/>
          <w:b/>
        </w:rPr>
        <w:t>一、</w:t>
      </w:r>
      <w:r w:rsidR="00742CAB" w:rsidRPr="00D76A6F">
        <w:rPr>
          <w:rFonts w:asciiTheme="minorEastAsia" w:eastAsiaTheme="minorEastAsia" w:hAnsiTheme="minorEastAsia" w:hint="eastAsia"/>
          <w:b/>
        </w:rPr>
        <w:t>公司沿革</w:t>
      </w:r>
      <w:bookmarkEnd w:id="1"/>
      <w:r w:rsidR="00F50CB6" w:rsidRPr="00183B6C">
        <w:rPr>
          <w:rFonts w:asciiTheme="minorEastAsia" w:eastAsiaTheme="minorEastAsia" w:hAnsiTheme="minorEastAsia" w:hint="eastAsia"/>
          <w:b/>
        </w:rPr>
        <w:t>（個人執業代理人僅需填寫</w:t>
      </w:r>
      <w:r w:rsidR="00F50CB6" w:rsidRPr="00183B6C">
        <w:rPr>
          <w:rFonts w:asciiTheme="minorEastAsia" w:eastAsiaTheme="minorEastAsia" w:hAnsiTheme="minorEastAsia"/>
          <w:b/>
        </w:rPr>
        <w:t>1、2、3、8、9、10</w:t>
      </w:r>
      <w:r w:rsidR="00F50CB6" w:rsidRPr="00183B6C">
        <w:rPr>
          <w:rFonts w:asciiTheme="minorEastAsia" w:eastAsiaTheme="minorEastAsia" w:hAnsiTheme="minorEastAsia" w:hint="eastAsia"/>
          <w:b/>
        </w:rPr>
        <w:t>、</w:t>
      </w:r>
      <w:r w:rsidR="00F50CB6" w:rsidRPr="00183B6C">
        <w:rPr>
          <w:rFonts w:asciiTheme="minorEastAsia" w:eastAsiaTheme="minorEastAsia" w:hAnsiTheme="minorEastAsia"/>
          <w:b/>
        </w:rPr>
        <w:t>11</w:t>
      </w:r>
      <w:r w:rsidR="00F50CB6">
        <w:rPr>
          <w:rFonts w:ascii="SimSun" w:eastAsia="SimSun" w:hAnsi="SimSun" w:hint="eastAsia"/>
          <w:b/>
        </w:rPr>
        <w:t>，</w:t>
      </w:r>
      <w:r w:rsidR="00F50CB6" w:rsidRPr="00183B6C">
        <w:rPr>
          <w:rFonts w:asciiTheme="minorEastAsia" w:eastAsiaTheme="minorEastAsia" w:hAnsiTheme="minorEastAsia"/>
          <w:b/>
        </w:rPr>
        <w:t>3</w:t>
      </w:r>
      <w:r w:rsidR="00F50CB6" w:rsidRPr="00183B6C">
        <w:rPr>
          <w:rFonts w:asciiTheme="minorEastAsia" w:eastAsiaTheme="minorEastAsia" w:hAnsiTheme="minorEastAsia" w:hint="eastAsia"/>
          <w:b/>
        </w:rPr>
        <w:t>填寫執業地點）</w:t>
      </w:r>
    </w:p>
    <w:p w:rsidR="001246B2" w:rsidRPr="005E4044" w:rsidRDefault="001246B2" w:rsidP="005E4044">
      <w:pPr>
        <w:snapToGrid w:val="0"/>
        <w:spacing w:line="240" w:lineRule="atLeast"/>
        <w:ind w:leftChars="177" w:left="425"/>
        <w:rPr>
          <w:rFonts w:asciiTheme="minorEastAsia" w:eastAsiaTheme="minorEastAsia" w:hAnsiTheme="minorEastAsia"/>
          <w:szCs w:val="24"/>
          <w:u w:val="single"/>
        </w:rPr>
      </w:pPr>
      <w:r w:rsidRPr="005E4044">
        <w:rPr>
          <w:rFonts w:asciiTheme="minorEastAsia" w:eastAsiaTheme="minorEastAsia" w:hAnsiTheme="minorEastAsia" w:hint="eastAsia"/>
          <w:szCs w:val="24"/>
        </w:rPr>
        <w:t>1、成立時間：</w:t>
      </w:r>
      <w:r w:rsidR="00EB74AC" w:rsidRPr="005E4044">
        <w:rPr>
          <w:rFonts w:asciiTheme="minorEastAsia" w:eastAsiaTheme="minorEastAsia" w:hAnsiTheme="minorEastAsia" w:hint="eastAsia"/>
          <w:szCs w:val="24"/>
        </w:rPr>
        <w:t>中華民國</w:t>
      </w:r>
      <w:r w:rsidR="00EB74AC" w:rsidRPr="005E4044">
        <w:rPr>
          <w:rFonts w:asciiTheme="minorEastAsia" w:eastAsiaTheme="minorEastAsia" w:hAnsiTheme="minorEastAsia" w:hint="eastAsia"/>
          <w:szCs w:val="24"/>
          <w:u w:val="single"/>
        </w:rPr>
        <w:t xml:space="preserve">       </w:t>
      </w:r>
      <w:r w:rsidR="00EB74AC" w:rsidRPr="005E4044">
        <w:rPr>
          <w:rFonts w:asciiTheme="minorEastAsia" w:eastAsiaTheme="minorEastAsia" w:hAnsiTheme="minorEastAsia" w:hint="eastAsia"/>
          <w:szCs w:val="24"/>
        </w:rPr>
        <w:t>年</w:t>
      </w:r>
      <w:r w:rsidR="00EB74AC" w:rsidRPr="005E4044">
        <w:rPr>
          <w:rFonts w:asciiTheme="minorEastAsia" w:eastAsiaTheme="minorEastAsia" w:hAnsiTheme="minorEastAsia" w:hint="eastAsia"/>
          <w:szCs w:val="24"/>
          <w:u w:val="single"/>
        </w:rPr>
        <w:t xml:space="preserve">        </w:t>
      </w:r>
      <w:r w:rsidR="00EB74AC" w:rsidRPr="005E4044">
        <w:rPr>
          <w:rFonts w:asciiTheme="minorEastAsia" w:eastAsiaTheme="minorEastAsia" w:hAnsiTheme="minorEastAsia" w:hint="eastAsia"/>
          <w:szCs w:val="24"/>
        </w:rPr>
        <w:t>月</w:t>
      </w:r>
      <w:r w:rsidR="00EB74AC" w:rsidRPr="005E4044">
        <w:rPr>
          <w:rFonts w:asciiTheme="minorEastAsia" w:eastAsiaTheme="minorEastAsia" w:hAnsiTheme="minorEastAsia" w:hint="eastAsia"/>
          <w:szCs w:val="24"/>
          <w:u w:val="single"/>
        </w:rPr>
        <w:t xml:space="preserve">        </w:t>
      </w:r>
      <w:r w:rsidR="00EB74AC" w:rsidRPr="005E4044">
        <w:rPr>
          <w:rFonts w:asciiTheme="minorEastAsia" w:eastAsiaTheme="minorEastAsia" w:hAnsiTheme="minorEastAsia" w:hint="eastAsia"/>
          <w:szCs w:val="24"/>
        </w:rPr>
        <w:t>日。</w:t>
      </w:r>
    </w:p>
    <w:p w:rsidR="008A567A" w:rsidRPr="005E4044" w:rsidRDefault="001246B2" w:rsidP="008A567A">
      <w:pPr>
        <w:snapToGrid w:val="0"/>
        <w:spacing w:line="240" w:lineRule="atLeast"/>
        <w:ind w:leftChars="177" w:left="425"/>
        <w:rPr>
          <w:rFonts w:asciiTheme="minorEastAsia" w:eastAsiaTheme="minorEastAsia" w:hAnsiTheme="minorEastAsia"/>
          <w:szCs w:val="24"/>
        </w:rPr>
      </w:pPr>
      <w:r w:rsidRPr="005E4044">
        <w:rPr>
          <w:rFonts w:asciiTheme="minorEastAsia" w:eastAsiaTheme="minorEastAsia" w:hAnsiTheme="minorEastAsia" w:hint="eastAsia"/>
          <w:szCs w:val="24"/>
        </w:rPr>
        <w:t>2</w:t>
      </w:r>
      <w:r w:rsidR="008A567A">
        <w:rPr>
          <w:rFonts w:asciiTheme="minorEastAsia" w:eastAsiaTheme="minorEastAsia" w:hAnsiTheme="minorEastAsia" w:hint="eastAsia"/>
          <w:szCs w:val="24"/>
        </w:rPr>
        <w:t>、</w:t>
      </w:r>
      <w:r w:rsidR="008A567A" w:rsidRPr="005E4044">
        <w:rPr>
          <w:rFonts w:asciiTheme="minorEastAsia" w:eastAsiaTheme="minorEastAsia" w:hAnsiTheme="minorEastAsia" w:hint="eastAsia"/>
          <w:szCs w:val="24"/>
        </w:rPr>
        <w:t>業別：(擇</w:t>
      </w:r>
      <w:proofErr w:type="gramStart"/>
      <w:r w:rsidR="008A567A" w:rsidRPr="005E4044">
        <w:rPr>
          <w:rFonts w:asciiTheme="minorEastAsia" w:eastAsiaTheme="minorEastAsia" w:hAnsiTheme="minorEastAsia" w:hint="eastAsia"/>
          <w:szCs w:val="24"/>
        </w:rPr>
        <w:t>一</w:t>
      </w:r>
      <w:proofErr w:type="gramEnd"/>
      <w:r w:rsidR="008A567A" w:rsidRPr="005E4044">
        <w:rPr>
          <w:rFonts w:asciiTheme="minorEastAsia" w:eastAsiaTheme="minorEastAsia" w:hAnsiTheme="minorEastAsia" w:hint="eastAsia"/>
          <w:szCs w:val="24"/>
        </w:rPr>
        <w:t>勾選)</w:t>
      </w:r>
    </w:p>
    <w:p w:rsidR="008A567A" w:rsidRPr="005E4044" w:rsidRDefault="008A567A" w:rsidP="008A567A">
      <w:pPr>
        <w:snapToGrid w:val="0"/>
        <w:spacing w:line="240" w:lineRule="atLeast"/>
        <w:ind w:leftChars="354" w:left="850"/>
        <w:rPr>
          <w:rFonts w:asciiTheme="minorEastAsia" w:eastAsiaTheme="minorEastAsia" w:hAnsiTheme="minorEastAsia"/>
          <w:szCs w:val="24"/>
        </w:rPr>
      </w:pPr>
      <w:r w:rsidRPr="005E4044">
        <w:rPr>
          <w:rFonts w:asciiTheme="minorEastAsia" w:eastAsiaTheme="minorEastAsia" w:hAnsiTheme="minorEastAsia" w:hint="eastAsia"/>
          <w:szCs w:val="24"/>
        </w:rPr>
        <w:t>□人身保險代理人</w:t>
      </w:r>
    </w:p>
    <w:p w:rsidR="008A567A" w:rsidRPr="005E4044" w:rsidRDefault="008A567A" w:rsidP="008A567A">
      <w:pPr>
        <w:snapToGrid w:val="0"/>
        <w:spacing w:line="240" w:lineRule="atLeast"/>
        <w:ind w:leftChars="354" w:left="850"/>
        <w:rPr>
          <w:rFonts w:asciiTheme="minorEastAsia" w:eastAsiaTheme="minorEastAsia" w:hAnsiTheme="minorEastAsia"/>
          <w:szCs w:val="24"/>
        </w:rPr>
      </w:pPr>
      <w:r w:rsidRPr="005E4044">
        <w:rPr>
          <w:rFonts w:asciiTheme="minorEastAsia" w:eastAsiaTheme="minorEastAsia" w:hAnsiTheme="minorEastAsia" w:hint="eastAsia"/>
          <w:szCs w:val="24"/>
        </w:rPr>
        <w:t>□財產保險代理人</w:t>
      </w:r>
    </w:p>
    <w:p w:rsidR="001246B2" w:rsidRPr="008A567A" w:rsidRDefault="008A567A" w:rsidP="008A567A">
      <w:pPr>
        <w:snapToGrid w:val="0"/>
        <w:spacing w:line="240" w:lineRule="atLeast"/>
        <w:ind w:leftChars="354" w:left="850"/>
        <w:rPr>
          <w:rFonts w:asciiTheme="minorEastAsia" w:eastAsiaTheme="minorEastAsia" w:hAnsiTheme="minorEastAsia"/>
          <w:szCs w:val="24"/>
        </w:rPr>
      </w:pPr>
      <w:r w:rsidRPr="005E4044">
        <w:rPr>
          <w:rFonts w:asciiTheme="minorEastAsia" w:eastAsiaTheme="minorEastAsia" w:hAnsiTheme="minorEastAsia" w:hint="eastAsia"/>
          <w:szCs w:val="24"/>
        </w:rPr>
        <w:t>□兼營人身與財產保險代理人</w:t>
      </w:r>
    </w:p>
    <w:p w:rsidR="001246B2" w:rsidRPr="005E4044" w:rsidRDefault="001246B2" w:rsidP="005E4044">
      <w:pPr>
        <w:snapToGrid w:val="0"/>
        <w:spacing w:line="240" w:lineRule="atLeast"/>
        <w:ind w:leftChars="177" w:left="425"/>
        <w:rPr>
          <w:rFonts w:asciiTheme="minorEastAsia" w:eastAsiaTheme="minorEastAsia" w:hAnsiTheme="minorEastAsia"/>
          <w:szCs w:val="24"/>
          <w:u w:val="single"/>
        </w:rPr>
      </w:pPr>
      <w:r w:rsidRPr="005E4044">
        <w:rPr>
          <w:rFonts w:asciiTheme="minorEastAsia" w:eastAsiaTheme="minorEastAsia" w:hAnsiTheme="minorEastAsia" w:hint="eastAsia"/>
          <w:szCs w:val="24"/>
        </w:rPr>
        <w:t>3、總公司地址：</w:t>
      </w:r>
      <w:r w:rsidR="000B608E">
        <w:rPr>
          <w:rFonts w:asciiTheme="minorEastAsia" w:eastAsiaTheme="minorEastAsia" w:hAnsiTheme="minorEastAsia" w:hint="eastAsia"/>
          <w:szCs w:val="24"/>
          <w:u w:val="single"/>
        </w:rPr>
        <w:t xml:space="preserve">                                  </w:t>
      </w:r>
      <w:r w:rsidR="00D956DA" w:rsidRPr="005E4044">
        <w:rPr>
          <w:rFonts w:asciiTheme="minorEastAsia" w:eastAsiaTheme="minorEastAsia" w:hAnsiTheme="minorEastAsia" w:hint="eastAsia"/>
          <w:szCs w:val="24"/>
        </w:rPr>
        <w:t>。</w:t>
      </w:r>
    </w:p>
    <w:p w:rsidR="001246B2" w:rsidRPr="005E4044" w:rsidRDefault="001246B2" w:rsidP="005E4044">
      <w:pPr>
        <w:snapToGrid w:val="0"/>
        <w:spacing w:line="240" w:lineRule="atLeast"/>
        <w:ind w:leftChars="177" w:left="425"/>
        <w:rPr>
          <w:rFonts w:asciiTheme="minorEastAsia" w:eastAsiaTheme="minorEastAsia" w:hAnsiTheme="minorEastAsia"/>
          <w:szCs w:val="24"/>
          <w:u w:val="single"/>
        </w:rPr>
      </w:pPr>
      <w:r w:rsidRPr="005E4044">
        <w:rPr>
          <w:rFonts w:asciiTheme="minorEastAsia" w:eastAsiaTheme="minorEastAsia" w:hAnsiTheme="minorEastAsia" w:hint="eastAsia"/>
          <w:szCs w:val="24"/>
        </w:rPr>
        <w:t>4、分公司家數：</w:t>
      </w:r>
      <w:r w:rsidR="00D956DA" w:rsidRPr="005E4044">
        <w:rPr>
          <w:rFonts w:asciiTheme="minorEastAsia" w:eastAsiaTheme="minorEastAsia" w:hAnsiTheme="minorEastAsia" w:hint="eastAsia"/>
          <w:szCs w:val="24"/>
          <w:u w:val="single"/>
        </w:rPr>
        <w:t xml:space="preserve">   　　 </w:t>
      </w:r>
      <w:r w:rsidR="00695948" w:rsidRPr="005E4044">
        <w:rPr>
          <w:rFonts w:asciiTheme="minorEastAsia" w:eastAsiaTheme="minorEastAsia" w:hAnsiTheme="minorEastAsia" w:hint="eastAsia"/>
          <w:szCs w:val="24"/>
          <w:u w:val="single"/>
        </w:rPr>
        <w:t xml:space="preserve">　　　</w:t>
      </w:r>
      <w:r w:rsidR="00D956DA" w:rsidRPr="005E4044">
        <w:rPr>
          <w:rFonts w:asciiTheme="minorEastAsia" w:eastAsiaTheme="minorEastAsia" w:hAnsiTheme="minorEastAsia" w:hint="eastAsia"/>
          <w:szCs w:val="24"/>
          <w:u w:val="single"/>
        </w:rPr>
        <w:t xml:space="preserve">   </w:t>
      </w:r>
      <w:r w:rsidR="00D956DA" w:rsidRPr="005E4044">
        <w:rPr>
          <w:rFonts w:asciiTheme="minorEastAsia" w:eastAsiaTheme="minorEastAsia" w:hAnsiTheme="minorEastAsia" w:hint="eastAsia"/>
          <w:szCs w:val="24"/>
        </w:rPr>
        <w:t>家。</w:t>
      </w:r>
    </w:p>
    <w:p w:rsidR="001246B2" w:rsidRPr="005E4044" w:rsidRDefault="001246B2" w:rsidP="005E4044">
      <w:pPr>
        <w:snapToGrid w:val="0"/>
        <w:spacing w:line="240" w:lineRule="atLeast"/>
        <w:ind w:leftChars="177" w:left="425"/>
        <w:rPr>
          <w:rFonts w:asciiTheme="minorEastAsia" w:eastAsiaTheme="minorEastAsia" w:hAnsiTheme="minorEastAsia"/>
          <w:szCs w:val="24"/>
        </w:rPr>
      </w:pPr>
      <w:r w:rsidRPr="005E4044">
        <w:rPr>
          <w:rFonts w:asciiTheme="minorEastAsia" w:eastAsiaTheme="minorEastAsia" w:hAnsiTheme="minorEastAsia" w:hint="eastAsia"/>
          <w:szCs w:val="24"/>
        </w:rPr>
        <w:t>5、通訊處</w:t>
      </w:r>
      <w:r w:rsidR="00E91D8E">
        <w:rPr>
          <w:rFonts w:asciiTheme="minorEastAsia" w:eastAsiaTheme="minorEastAsia" w:hAnsiTheme="minorEastAsia" w:hint="eastAsia"/>
          <w:szCs w:val="24"/>
        </w:rPr>
        <w:t>/分行</w:t>
      </w:r>
      <w:r w:rsidRPr="005E4044">
        <w:rPr>
          <w:rFonts w:asciiTheme="minorEastAsia" w:eastAsiaTheme="minorEastAsia" w:hAnsiTheme="minorEastAsia" w:hint="eastAsia"/>
          <w:szCs w:val="24"/>
        </w:rPr>
        <w:t>家數</w:t>
      </w:r>
      <w:r w:rsidR="00D956DA" w:rsidRPr="005E4044">
        <w:rPr>
          <w:rFonts w:asciiTheme="minorEastAsia" w:eastAsiaTheme="minorEastAsia" w:hAnsiTheme="minorEastAsia" w:hint="eastAsia"/>
          <w:szCs w:val="24"/>
        </w:rPr>
        <w:t>：</w:t>
      </w:r>
      <w:r w:rsidR="00D956DA" w:rsidRPr="005E4044">
        <w:rPr>
          <w:rFonts w:asciiTheme="minorEastAsia" w:eastAsiaTheme="minorEastAsia" w:hAnsiTheme="minorEastAsia" w:hint="eastAsia"/>
          <w:szCs w:val="24"/>
          <w:u w:val="single"/>
        </w:rPr>
        <w:t xml:space="preserve">     　</w:t>
      </w:r>
      <w:r w:rsidR="00695948" w:rsidRPr="005E4044">
        <w:rPr>
          <w:rFonts w:asciiTheme="minorEastAsia" w:eastAsiaTheme="minorEastAsia" w:hAnsiTheme="minorEastAsia" w:hint="eastAsia"/>
          <w:szCs w:val="24"/>
          <w:u w:val="single"/>
        </w:rPr>
        <w:t xml:space="preserve">　　　</w:t>
      </w:r>
      <w:r w:rsidR="00D956DA" w:rsidRPr="005E4044">
        <w:rPr>
          <w:rFonts w:asciiTheme="minorEastAsia" w:eastAsiaTheme="minorEastAsia" w:hAnsiTheme="minorEastAsia" w:hint="eastAsia"/>
          <w:szCs w:val="24"/>
          <w:u w:val="single"/>
        </w:rPr>
        <w:t xml:space="preserve">　  </w:t>
      </w:r>
      <w:r w:rsidR="00D956DA" w:rsidRPr="005E4044">
        <w:rPr>
          <w:rFonts w:asciiTheme="minorEastAsia" w:eastAsiaTheme="minorEastAsia" w:hAnsiTheme="minorEastAsia" w:hint="eastAsia"/>
          <w:szCs w:val="24"/>
        </w:rPr>
        <w:t>家。</w:t>
      </w:r>
    </w:p>
    <w:p w:rsidR="001246B2" w:rsidRPr="005E4044" w:rsidRDefault="001246B2" w:rsidP="005E4044">
      <w:pPr>
        <w:snapToGrid w:val="0"/>
        <w:spacing w:line="240" w:lineRule="atLeast"/>
        <w:ind w:leftChars="177" w:left="425"/>
        <w:rPr>
          <w:rFonts w:asciiTheme="minorEastAsia" w:eastAsiaTheme="minorEastAsia" w:hAnsiTheme="minorEastAsia"/>
          <w:szCs w:val="24"/>
        </w:rPr>
      </w:pPr>
      <w:r w:rsidRPr="005E4044">
        <w:rPr>
          <w:rFonts w:asciiTheme="minorEastAsia" w:eastAsiaTheme="minorEastAsia" w:hAnsiTheme="minorEastAsia" w:hint="eastAsia"/>
          <w:szCs w:val="24"/>
        </w:rPr>
        <w:t>6、內勤人</w:t>
      </w:r>
      <w:r w:rsidR="00695948" w:rsidRPr="005E4044">
        <w:rPr>
          <w:rFonts w:asciiTheme="minorEastAsia" w:eastAsiaTheme="minorEastAsia" w:hAnsiTheme="minorEastAsia" w:hint="eastAsia"/>
          <w:szCs w:val="24"/>
        </w:rPr>
        <w:t>員</w:t>
      </w:r>
      <w:r w:rsidRPr="005E4044">
        <w:rPr>
          <w:rFonts w:asciiTheme="minorEastAsia" w:eastAsiaTheme="minorEastAsia" w:hAnsiTheme="minorEastAsia" w:hint="eastAsia"/>
          <w:szCs w:val="24"/>
        </w:rPr>
        <w:t>數：</w:t>
      </w:r>
      <w:r w:rsidR="00D956DA" w:rsidRPr="005E4044">
        <w:rPr>
          <w:rFonts w:asciiTheme="minorEastAsia" w:eastAsiaTheme="minorEastAsia" w:hAnsiTheme="minorEastAsia" w:hint="eastAsia"/>
          <w:szCs w:val="24"/>
          <w:u w:val="single"/>
        </w:rPr>
        <w:t xml:space="preserve">   　　　 </w:t>
      </w:r>
      <w:r w:rsidR="00695948" w:rsidRPr="005E4044">
        <w:rPr>
          <w:rFonts w:asciiTheme="minorEastAsia" w:eastAsiaTheme="minorEastAsia" w:hAnsiTheme="minorEastAsia" w:hint="eastAsia"/>
          <w:szCs w:val="24"/>
          <w:u w:val="single"/>
        </w:rPr>
        <w:t xml:space="preserve">　　　</w:t>
      </w:r>
      <w:r w:rsidR="00D956DA" w:rsidRPr="005E4044">
        <w:rPr>
          <w:rFonts w:asciiTheme="minorEastAsia" w:eastAsiaTheme="minorEastAsia" w:hAnsiTheme="minorEastAsia" w:hint="eastAsia"/>
          <w:szCs w:val="24"/>
          <w:u w:val="single"/>
        </w:rPr>
        <w:t xml:space="preserve"> </w:t>
      </w:r>
      <w:r w:rsidR="00D956DA" w:rsidRPr="005E4044">
        <w:rPr>
          <w:rFonts w:asciiTheme="minorEastAsia" w:eastAsiaTheme="minorEastAsia" w:hAnsiTheme="minorEastAsia" w:hint="eastAsia"/>
          <w:szCs w:val="24"/>
        </w:rPr>
        <w:t>人。</w:t>
      </w:r>
    </w:p>
    <w:p w:rsidR="009C4073" w:rsidRPr="005E4044" w:rsidRDefault="001246B2" w:rsidP="005E4044">
      <w:pPr>
        <w:snapToGrid w:val="0"/>
        <w:spacing w:line="240" w:lineRule="atLeast"/>
        <w:ind w:leftChars="177" w:left="545" w:hangingChars="50" w:hanging="120"/>
        <w:rPr>
          <w:rFonts w:asciiTheme="minorEastAsia" w:eastAsiaTheme="minorEastAsia" w:hAnsiTheme="minorEastAsia"/>
          <w:szCs w:val="24"/>
        </w:rPr>
      </w:pPr>
      <w:r w:rsidRPr="005E4044">
        <w:rPr>
          <w:rFonts w:asciiTheme="minorEastAsia" w:eastAsiaTheme="minorEastAsia" w:hAnsiTheme="minorEastAsia" w:hint="eastAsia"/>
          <w:szCs w:val="24"/>
        </w:rPr>
        <w:t>7、登錄業務員人數：</w:t>
      </w:r>
      <w:r w:rsidR="006E2350" w:rsidRPr="005E4044">
        <w:rPr>
          <w:rFonts w:asciiTheme="minorEastAsia" w:eastAsiaTheme="minorEastAsia" w:hAnsiTheme="minorEastAsia" w:hint="eastAsia"/>
          <w:szCs w:val="24"/>
        </w:rPr>
        <w:t xml:space="preserve">　　</w:t>
      </w:r>
      <w:r w:rsidR="009C4073" w:rsidRPr="005E4044">
        <w:rPr>
          <w:rFonts w:asciiTheme="minorEastAsia" w:eastAsiaTheme="minorEastAsia" w:hAnsiTheme="minorEastAsia" w:hint="eastAsia"/>
          <w:szCs w:val="24"/>
        </w:rPr>
        <w:t>僅登錄人身保險業務員</w:t>
      </w:r>
      <w:r w:rsidR="00D956DA" w:rsidRPr="005E4044">
        <w:rPr>
          <w:rFonts w:asciiTheme="minorEastAsia" w:eastAsiaTheme="minorEastAsia" w:hAnsiTheme="minorEastAsia" w:hint="eastAsia"/>
          <w:szCs w:val="24"/>
          <w:u w:val="single"/>
        </w:rPr>
        <w:t xml:space="preserve">　　 </w:t>
      </w:r>
      <w:r w:rsidR="009C4073" w:rsidRPr="005E4044">
        <w:rPr>
          <w:rFonts w:asciiTheme="minorEastAsia" w:eastAsiaTheme="minorEastAsia" w:hAnsiTheme="minorEastAsia" w:hint="eastAsia"/>
          <w:szCs w:val="24"/>
          <w:u w:val="single"/>
        </w:rPr>
        <w:t xml:space="preserve">　　　</w:t>
      </w:r>
      <w:r w:rsidR="00D956DA" w:rsidRPr="005E4044">
        <w:rPr>
          <w:rFonts w:asciiTheme="minorEastAsia" w:eastAsiaTheme="minorEastAsia" w:hAnsiTheme="minorEastAsia" w:hint="eastAsia"/>
          <w:szCs w:val="24"/>
          <w:u w:val="single"/>
        </w:rPr>
        <w:t xml:space="preserve"> </w:t>
      </w:r>
      <w:r w:rsidR="009C4073" w:rsidRPr="005E4044">
        <w:rPr>
          <w:rFonts w:asciiTheme="minorEastAsia" w:eastAsiaTheme="minorEastAsia" w:hAnsiTheme="minorEastAsia" w:hint="eastAsia"/>
          <w:szCs w:val="24"/>
        </w:rPr>
        <w:t>人</w:t>
      </w:r>
      <w:r w:rsidR="009C4073" w:rsidRPr="005E4044">
        <w:rPr>
          <w:rFonts w:asciiTheme="minorEastAsia" w:eastAsiaTheme="minorEastAsia" w:hAnsiTheme="minorEastAsia"/>
          <w:szCs w:val="24"/>
        </w:rPr>
        <w:br/>
      </w:r>
      <w:r w:rsidR="006E2350" w:rsidRPr="005E4044">
        <w:rPr>
          <w:rFonts w:asciiTheme="minorEastAsia" w:eastAsiaTheme="minorEastAsia" w:hAnsiTheme="minorEastAsia" w:hint="eastAsia"/>
          <w:szCs w:val="24"/>
        </w:rPr>
        <w:t>（每位業務員擇</w:t>
      </w:r>
      <w:proofErr w:type="gramStart"/>
      <w:r w:rsidR="006E2350" w:rsidRPr="005E4044">
        <w:rPr>
          <w:rFonts w:asciiTheme="minorEastAsia" w:eastAsiaTheme="minorEastAsia" w:hAnsiTheme="minorEastAsia" w:hint="eastAsia"/>
          <w:szCs w:val="24"/>
        </w:rPr>
        <w:t>一</w:t>
      </w:r>
      <w:proofErr w:type="gramEnd"/>
      <w:r w:rsidR="006E2350" w:rsidRPr="005E4044">
        <w:rPr>
          <w:rFonts w:asciiTheme="minorEastAsia" w:eastAsiaTheme="minorEastAsia" w:hAnsiTheme="minorEastAsia" w:hint="eastAsia"/>
          <w:szCs w:val="24"/>
        </w:rPr>
        <w:t>計算）</w:t>
      </w:r>
      <w:r w:rsidR="009C4073" w:rsidRPr="005E4044">
        <w:rPr>
          <w:rFonts w:asciiTheme="minorEastAsia" w:eastAsiaTheme="minorEastAsia" w:hAnsiTheme="minorEastAsia" w:hint="eastAsia"/>
          <w:szCs w:val="24"/>
        </w:rPr>
        <w:t>僅登錄財產保險業務員</w:t>
      </w:r>
      <w:r w:rsidR="009C4073" w:rsidRPr="005E4044">
        <w:rPr>
          <w:rFonts w:asciiTheme="minorEastAsia" w:eastAsiaTheme="minorEastAsia" w:hAnsiTheme="minorEastAsia" w:hint="eastAsia"/>
          <w:szCs w:val="24"/>
          <w:u w:val="single"/>
        </w:rPr>
        <w:t xml:space="preserve">　　 　　　 </w:t>
      </w:r>
      <w:r w:rsidR="009C4073" w:rsidRPr="005E4044">
        <w:rPr>
          <w:rFonts w:asciiTheme="minorEastAsia" w:eastAsiaTheme="minorEastAsia" w:hAnsiTheme="minorEastAsia" w:hint="eastAsia"/>
          <w:szCs w:val="24"/>
        </w:rPr>
        <w:t>人</w:t>
      </w:r>
      <w:r w:rsidR="009C4073" w:rsidRPr="005E4044">
        <w:rPr>
          <w:rFonts w:asciiTheme="minorEastAsia" w:eastAsiaTheme="minorEastAsia" w:hAnsiTheme="minorEastAsia" w:hint="eastAsia"/>
          <w:szCs w:val="24"/>
        </w:rPr>
        <w:br/>
      </w:r>
      <w:r w:rsidR="006E2350" w:rsidRPr="005E4044">
        <w:rPr>
          <w:rFonts w:asciiTheme="minorEastAsia" w:eastAsiaTheme="minorEastAsia" w:hAnsiTheme="minorEastAsia" w:hint="eastAsia"/>
          <w:szCs w:val="24"/>
        </w:rPr>
        <w:t xml:space="preserve">　　　　　　　　　　　</w:t>
      </w:r>
      <w:r w:rsidR="009C4073" w:rsidRPr="005E4044">
        <w:rPr>
          <w:rFonts w:asciiTheme="minorEastAsia" w:eastAsiaTheme="minorEastAsia" w:hAnsiTheme="minorEastAsia" w:hint="eastAsia"/>
          <w:szCs w:val="24"/>
        </w:rPr>
        <w:t>同時登錄人身及財產保險業務員</w:t>
      </w:r>
      <w:r w:rsidR="009C4073" w:rsidRPr="005E4044">
        <w:rPr>
          <w:rFonts w:asciiTheme="minorEastAsia" w:eastAsiaTheme="minorEastAsia" w:hAnsiTheme="minorEastAsia" w:hint="eastAsia"/>
          <w:szCs w:val="24"/>
          <w:u w:val="single"/>
        </w:rPr>
        <w:t xml:space="preserve">　　　　　</w:t>
      </w:r>
      <w:r w:rsidR="009C4073" w:rsidRPr="005E4044">
        <w:rPr>
          <w:rFonts w:asciiTheme="minorEastAsia" w:eastAsiaTheme="minorEastAsia" w:hAnsiTheme="minorEastAsia" w:hint="eastAsia"/>
          <w:szCs w:val="24"/>
        </w:rPr>
        <w:t>人</w:t>
      </w:r>
    </w:p>
    <w:p w:rsidR="008C0444" w:rsidRPr="005E4044" w:rsidRDefault="001246B2" w:rsidP="005E4044">
      <w:pPr>
        <w:snapToGrid w:val="0"/>
        <w:spacing w:line="240" w:lineRule="atLeast"/>
        <w:ind w:leftChars="177" w:left="425"/>
        <w:rPr>
          <w:rFonts w:asciiTheme="minorEastAsia" w:eastAsiaTheme="minorEastAsia" w:hAnsiTheme="minorEastAsia"/>
          <w:szCs w:val="24"/>
        </w:rPr>
      </w:pPr>
      <w:r w:rsidRPr="005E4044">
        <w:rPr>
          <w:rFonts w:asciiTheme="minorEastAsia" w:eastAsiaTheme="minorEastAsia" w:hAnsiTheme="minorEastAsia" w:hint="eastAsia"/>
          <w:szCs w:val="24"/>
        </w:rPr>
        <w:t>8、代理保險公司家數：</w:t>
      </w:r>
      <w:r w:rsidR="008C0444" w:rsidRPr="005E4044">
        <w:rPr>
          <w:rFonts w:asciiTheme="minorEastAsia" w:eastAsiaTheme="minorEastAsia" w:hAnsiTheme="minorEastAsia" w:hint="eastAsia"/>
          <w:szCs w:val="24"/>
        </w:rPr>
        <w:t>人壽保險</w:t>
      </w:r>
      <w:r w:rsidR="00BF3D11" w:rsidRPr="005E4044">
        <w:rPr>
          <w:rFonts w:asciiTheme="minorEastAsia" w:eastAsiaTheme="minorEastAsia" w:hAnsiTheme="minorEastAsia" w:hint="eastAsia"/>
          <w:szCs w:val="24"/>
        </w:rPr>
        <w:t>公司</w:t>
      </w:r>
      <w:r w:rsidR="00D956DA" w:rsidRPr="005E4044">
        <w:rPr>
          <w:rFonts w:asciiTheme="minorEastAsia" w:eastAsiaTheme="minorEastAsia" w:hAnsiTheme="minorEastAsia" w:hint="eastAsia"/>
          <w:szCs w:val="24"/>
          <w:u w:val="single"/>
        </w:rPr>
        <w:t xml:space="preserve">    　　   </w:t>
      </w:r>
      <w:r w:rsidR="00D956DA" w:rsidRPr="005E4044">
        <w:rPr>
          <w:rFonts w:asciiTheme="minorEastAsia" w:eastAsiaTheme="minorEastAsia" w:hAnsiTheme="minorEastAsia" w:hint="eastAsia"/>
          <w:szCs w:val="24"/>
        </w:rPr>
        <w:t>家</w:t>
      </w:r>
    </w:p>
    <w:p w:rsidR="001246B2" w:rsidRPr="005E4044" w:rsidRDefault="008C0444" w:rsidP="005E4044">
      <w:pPr>
        <w:snapToGrid w:val="0"/>
        <w:spacing w:line="240" w:lineRule="atLeast"/>
        <w:ind w:leftChars="177" w:left="425"/>
        <w:rPr>
          <w:rFonts w:asciiTheme="minorEastAsia" w:eastAsiaTheme="minorEastAsia" w:hAnsiTheme="minorEastAsia"/>
          <w:szCs w:val="24"/>
        </w:rPr>
      </w:pPr>
      <w:r w:rsidRPr="005E4044">
        <w:rPr>
          <w:rFonts w:asciiTheme="minorEastAsia" w:eastAsiaTheme="minorEastAsia" w:hAnsiTheme="minorEastAsia" w:hint="eastAsia"/>
          <w:szCs w:val="24"/>
        </w:rPr>
        <w:t xml:space="preserve">                     財產保險</w:t>
      </w:r>
      <w:r w:rsidR="00BF3D11" w:rsidRPr="005E4044">
        <w:rPr>
          <w:rFonts w:asciiTheme="minorEastAsia" w:eastAsiaTheme="minorEastAsia" w:hAnsiTheme="minorEastAsia" w:hint="eastAsia"/>
          <w:szCs w:val="24"/>
        </w:rPr>
        <w:t>公司</w:t>
      </w:r>
      <w:r w:rsidRPr="005E4044">
        <w:rPr>
          <w:rFonts w:asciiTheme="minorEastAsia" w:eastAsiaTheme="minorEastAsia" w:hAnsiTheme="minorEastAsia" w:hint="eastAsia"/>
          <w:szCs w:val="24"/>
          <w:u w:val="single"/>
        </w:rPr>
        <w:t xml:space="preserve">    　　   </w:t>
      </w:r>
      <w:r w:rsidRPr="005E4044">
        <w:rPr>
          <w:rFonts w:asciiTheme="minorEastAsia" w:eastAsiaTheme="minorEastAsia" w:hAnsiTheme="minorEastAsia" w:hint="eastAsia"/>
          <w:szCs w:val="24"/>
        </w:rPr>
        <w:t>家</w:t>
      </w:r>
    </w:p>
    <w:p w:rsidR="006E2350" w:rsidRPr="005E4044" w:rsidRDefault="001246B2" w:rsidP="005E4044">
      <w:pPr>
        <w:snapToGrid w:val="0"/>
        <w:spacing w:line="240" w:lineRule="atLeast"/>
        <w:ind w:leftChars="177" w:left="425"/>
        <w:rPr>
          <w:rFonts w:asciiTheme="minorEastAsia" w:eastAsiaTheme="minorEastAsia" w:hAnsiTheme="minorEastAsia"/>
          <w:szCs w:val="24"/>
        </w:rPr>
      </w:pPr>
      <w:r w:rsidRPr="005E4044">
        <w:rPr>
          <w:rFonts w:asciiTheme="minorEastAsia" w:eastAsiaTheme="minorEastAsia" w:hAnsiTheme="minorEastAsia" w:hint="eastAsia"/>
          <w:szCs w:val="24"/>
        </w:rPr>
        <w:t>9、代理保險商品種類：</w:t>
      </w:r>
      <w:r w:rsidR="006E2350" w:rsidRPr="005E4044">
        <w:rPr>
          <w:rFonts w:asciiTheme="minorEastAsia" w:eastAsiaTheme="minorEastAsia" w:hAnsiTheme="minorEastAsia"/>
          <w:szCs w:val="24"/>
        </w:rPr>
        <w:tab/>
      </w:r>
    </w:p>
    <w:p w:rsidR="008C0444" w:rsidRPr="005E4044" w:rsidRDefault="008C0444" w:rsidP="005E4044">
      <w:pPr>
        <w:snapToGrid w:val="0"/>
        <w:spacing w:line="240" w:lineRule="atLeast"/>
        <w:ind w:leftChars="354" w:left="850"/>
        <w:rPr>
          <w:rFonts w:asciiTheme="minorEastAsia" w:eastAsiaTheme="minorEastAsia" w:hAnsiTheme="minorEastAsia"/>
          <w:szCs w:val="24"/>
        </w:rPr>
      </w:pPr>
      <w:r w:rsidRPr="005E4044">
        <w:rPr>
          <w:rFonts w:asciiTheme="minorEastAsia" w:eastAsiaTheme="minorEastAsia" w:hAnsiTheme="minorEastAsia" w:hint="eastAsia"/>
          <w:szCs w:val="24"/>
        </w:rPr>
        <w:t>□</w:t>
      </w:r>
      <w:r w:rsidR="006E2350" w:rsidRPr="005E4044">
        <w:rPr>
          <w:rFonts w:asciiTheme="minorEastAsia" w:eastAsiaTheme="minorEastAsia" w:hAnsiTheme="minorEastAsia" w:hint="eastAsia"/>
          <w:szCs w:val="24"/>
        </w:rPr>
        <w:t>財產保險</w:t>
      </w:r>
      <w:r w:rsidRPr="005E4044">
        <w:rPr>
          <w:rFonts w:asciiTheme="minorEastAsia" w:eastAsiaTheme="minorEastAsia" w:hAnsiTheme="minorEastAsia" w:hint="eastAsia"/>
          <w:szCs w:val="24"/>
        </w:rPr>
        <w:t>：</w:t>
      </w:r>
    </w:p>
    <w:p w:rsidR="00C524BD" w:rsidRPr="005E4044" w:rsidRDefault="006E2350" w:rsidP="005E4044">
      <w:pPr>
        <w:snapToGrid w:val="0"/>
        <w:spacing w:line="240" w:lineRule="atLeast"/>
        <w:ind w:leftChars="472" w:left="1133"/>
        <w:rPr>
          <w:rFonts w:asciiTheme="minorEastAsia" w:eastAsiaTheme="minorEastAsia" w:hAnsiTheme="minorEastAsia"/>
          <w:szCs w:val="24"/>
        </w:rPr>
      </w:pPr>
      <w:r w:rsidRPr="005E4044">
        <w:rPr>
          <w:rFonts w:asciiTheme="minorEastAsia" w:eastAsiaTheme="minorEastAsia" w:hAnsiTheme="minorEastAsia" w:hint="eastAsia"/>
          <w:szCs w:val="24"/>
        </w:rPr>
        <w:t>□火災保險、□海上保險、□陸空保險、□責任保險、□保證保險</w:t>
      </w:r>
      <w:r w:rsidR="006F6860" w:rsidRPr="005E4044">
        <w:rPr>
          <w:rFonts w:asciiTheme="minorEastAsia" w:eastAsiaTheme="minorEastAsia" w:hAnsiTheme="minorEastAsia" w:hint="eastAsia"/>
          <w:szCs w:val="24"/>
        </w:rPr>
        <w:t>、</w:t>
      </w:r>
    </w:p>
    <w:p w:rsidR="006E2350" w:rsidRPr="005E4044" w:rsidRDefault="006E2350" w:rsidP="005E4044">
      <w:pPr>
        <w:snapToGrid w:val="0"/>
        <w:spacing w:line="240" w:lineRule="atLeast"/>
        <w:ind w:leftChars="472" w:left="1133"/>
        <w:rPr>
          <w:rFonts w:asciiTheme="minorEastAsia" w:eastAsiaTheme="minorEastAsia" w:hAnsiTheme="minorEastAsia"/>
          <w:szCs w:val="24"/>
        </w:rPr>
      </w:pPr>
      <w:r w:rsidRPr="005E4044">
        <w:rPr>
          <w:rFonts w:asciiTheme="minorEastAsia" w:eastAsiaTheme="minorEastAsia" w:hAnsiTheme="minorEastAsia" w:hint="eastAsia"/>
          <w:szCs w:val="24"/>
        </w:rPr>
        <w:t>□其他經主管機關核准之保</w:t>
      </w:r>
      <w:r w:rsidR="008C0444" w:rsidRPr="005E4044">
        <w:rPr>
          <w:rFonts w:asciiTheme="minorEastAsia" w:eastAsiaTheme="minorEastAsia" w:hAnsiTheme="minorEastAsia" w:hint="eastAsia"/>
          <w:szCs w:val="24"/>
        </w:rPr>
        <w:t>險</w:t>
      </w:r>
      <w:r w:rsidR="006F6860" w:rsidRPr="005E4044">
        <w:rPr>
          <w:rFonts w:asciiTheme="minorEastAsia" w:eastAsiaTheme="minorEastAsia" w:hAnsiTheme="minorEastAsia" w:hint="eastAsia"/>
          <w:szCs w:val="24"/>
          <w:u w:val="single"/>
        </w:rPr>
        <w:t xml:space="preserve">                     　</w:t>
      </w:r>
      <w:r w:rsidRPr="005E4044">
        <w:rPr>
          <w:rFonts w:asciiTheme="minorEastAsia" w:eastAsiaTheme="minorEastAsia" w:hAnsiTheme="minorEastAsia" w:hint="eastAsia"/>
          <w:szCs w:val="24"/>
        </w:rPr>
        <w:t>。</w:t>
      </w:r>
    </w:p>
    <w:p w:rsidR="008C0444" w:rsidRPr="005E4044" w:rsidRDefault="008C0444" w:rsidP="005E4044">
      <w:pPr>
        <w:snapToGrid w:val="0"/>
        <w:spacing w:line="240" w:lineRule="atLeast"/>
        <w:ind w:leftChars="354" w:left="850"/>
        <w:rPr>
          <w:rFonts w:asciiTheme="minorEastAsia" w:eastAsiaTheme="minorEastAsia" w:hAnsiTheme="minorEastAsia"/>
          <w:szCs w:val="24"/>
        </w:rPr>
      </w:pPr>
      <w:r w:rsidRPr="005E4044">
        <w:rPr>
          <w:rFonts w:asciiTheme="minorEastAsia" w:eastAsiaTheme="minorEastAsia" w:hAnsiTheme="minorEastAsia" w:hint="eastAsia"/>
          <w:szCs w:val="24"/>
        </w:rPr>
        <w:t>□</w:t>
      </w:r>
      <w:r w:rsidR="006E2350" w:rsidRPr="005E4044">
        <w:rPr>
          <w:rFonts w:asciiTheme="minorEastAsia" w:eastAsiaTheme="minorEastAsia" w:hAnsiTheme="minorEastAsia" w:hint="eastAsia"/>
          <w:szCs w:val="24"/>
        </w:rPr>
        <w:t>人身保險</w:t>
      </w:r>
      <w:r w:rsidRPr="005E4044">
        <w:rPr>
          <w:rFonts w:asciiTheme="minorEastAsia" w:eastAsiaTheme="minorEastAsia" w:hAnsiTheme="minorEastAsia" w:hint="eastAsia"/>
          <w:szCs w:val="24"/>
        </w:rPr>
        <w:t>：</w:t>
      </w:r>
    </w:p>
    <w:p w:rsidR="006F6860" w:rsidRPr="005E4044" w:rsidRDefault="006E2350" w:rsidP="005E4044">
      <w:pPr>
        <w:snapToGrid w:val="0"/>
        <w:spacing w:line="240" w:lineRule="atLeast"/>
        <w:ind w:leftChars="472" w:left="1133"/>
        <w:rPr>
          <w:rFonts w:asciiTheme="minorEastAsia" w:eastAsiaTheme="minorEastAsia" w:hAnsiTheme="minorEastAsia"/>
          <w:szCs w:val="24"/>
        </w:rPr>
      </w:pPr>
      <w:r w:rsidRPr="005E4044">
        <w:rPr>
          <w:rFonts w:asciiTheme="minorEastAsia" w:eastAsiaTheme="minorEastAsia" w:hAnsiTheme="minorEastAsia" w:hint="eastAsia"/>
          <w:szCs w:val="24"/>
        </w:rPr>
        <w:t>□人壽保險、□健康保險、□傷害保險</w:t>
      </w:r>
      <w:r w:rsidR="006F6860" w:rsidRPr="005E4044">
        <w:rPr>
          <w:rFonts w:asciiTheme="minorEastAsia" w:eastAsiaTheme="minorEastAsia" w:hAnsiTheme="minorEastAsia" w:hint="eastAsia"/>
          <w:szCs w:val="24"/>
        </w:rPr>
        <w:t>、</w:t>
      </w:r>
      <w:r w:rsidRPr="005E4044">
        <w:rPr>
          <w:rFonts w:asciiTheme="minorEastAsia" w:eastAsiaTheme="minorEastAsia" w:hAnsiTheme="minorEastAsia" w:hint="eastAsia"/>
          <w:szCs w:val="24"/>
        </w:rPr>
        <w:t>□年金保險</w:t>
      </w:r>
      <w:r w:rsidR="006F6860" w:rsidRPr="005E4044">
        <w:rPr>
          <w:rFonts w:asciiTheme="minorEastAsia" w:eastAsiaTheme="minorEastAsia" w:hAnsiTheme="minorEastAsia" w:hint="eastAsia"/>
          <w:szCs w:val="24"/>
        </w:rPr>
        <w:t>、□其他經主管機關核准之保險</w:t>
      </w:r>
      <w:r w:rsidR="006F6860" w:rsidRPr="005E4044">
        <w:rPr>
          <w:rFonts w:asciiTheme="minorEastAsia" w:eastAsiaTheme="minorEastAsia" w:hAnsiTheme="minorEastAsia" w:hint="eastAsia"/>
          <w:szCs w:val="24"/>
          <w:u w:val="single"/>
        </w:rPr>
        <w:t xml:space="preserve">                             　</w:t>
      </w:r>
      <w:r w:rsidR="006F6860" w:rsidRPr="005E4044">
        <w:rPr>
          <w:rFonts w:asciiTheme="minorEastAsia" w:eastAsiaTheme="minorEastAsia" w:hAnsiTheme="minorEastAsia" w:hint="eastAsia"/>
          <w:szCs w:val="24"/>
        </w:rPr>
        <w:t>。</w:t>
      </w:r>
    </w:p>
    <w:p w:rsidR="001246B2" w:rsidRPr="005E4044" w:rsidRDefault="001246B2" w:rsidP="005E4044">
      <w:pPr>
        <w:snapToGrid w:val="0"/>
        <w:spacing w:line="240" w:lineRule="atLeast"/>
        <w:ind w:leftChars="177" w:left="425"/>
        <w:rPr>
          <w:rFonts w:asciiTheme="minorEastAsia" w:eastAsiaTheme="minorEastAsia" w:hAnsiTheme="minorEastAsia"/>
          <w:szCs w:val="24"/>
          <w:u w:val="single"/>
        </w:rPr>
      </w:pPr>
      <w:r w:rsidRPr="005E4044">
        <w:rPr>
          <w:rFonts w:asciiTheme="minorEastAsia" w:eastAsiaTheme="minorEastAsia" w:hAnsiTheme="minorEastAsia" w:hint="eastAsia"/>
          <w:szCs w:val="24"/>
        </w:rPr>
        <w:t>10</w:t>
      </w:r>
      <w:r w:rsidR="009230FF" w:rsidRPr="005E4044">
        <w:rPr>
          <w:rFonts w:asciiTheme="minorEastAsia" w:eastAsiaTheme="minorEastAsia" w:hAnsiTheme="minorEastAsia" w:hint="eastAsia"/>
          <w:szCs w:val="24"/>
        </w:rPr>
        <w:t>、壽險營業額：</w:t>
      </w:r>
      <w:r w:rsidR="00D956DA" w:rsidRPr="005E4044">
        <w:rPr>
          <w:rFonts w:asciiTheme="minorEastAsia" w:eastAsiaTheme="minorEastAsia" w:hAnsiTheme="minorEastAsia" w:hint="eastAsia"/>
          <w:szCs w:val="24"/>
        </w:rPr>
        <w:t>新臺幣</w:t>
      </w:r>
      <w:r w:rsidR="006E2350" w:rsidRPr="005E4044">
        <w:rPr>
          <w:rFonts w:asciiTheme="minorEastAsia" w:eastAsiaTheme="minorEastAsia" w:hAnsiTheme="minorEastAsia" w:hint="eastAsia"/>
          <w:szCs w:val="24"/>
          <w:u w:val="single"/>
        </w:rPr>
        <w:t xml:space="preserve">　　　</w:t>
      </w:r>
      <w:r w:rsidR="009230FF" w:rsidRPr="005E4044">
        <w:rPr>
          <w:rFonts w:asciiTheme="minorEastAsia" w:eastAsiaTheme="minorEastAsia" w:hAnsiTheme="minorEastAsia" w:hint="eastAsia"/>
          <w:szCs w:val="24"/>
          <w:u w:val="single"/>
        </w:rPr>
        <w:t xml:space="preserve">　　</w:t>
      </w:r>
      <w:r w:rsidR="00D956DA" w:rsidRPr="005E4044">
        <w:rPr>
          <w:rFonts w:asciiTheme="minorEastAsia" w:eastAsiaTheme="minorEastAsia" w:hAnsiTheme="minorEastAsia" w:hint="eastAsia"/>
          <w:szCs w:val="24"/>
          <w:u w:val="single"/>
        </w:rPr>
        <w:t xml:space="preserve">　　</w:t>
      </w:r>
      <w:r w:rsidR="006E2350" w:rsidRPr="005E4044">
        <w:rPr>
          <w:rFonts w:asciiTheme="minorEastAsia" w:eastAsiaTheme="minorEastAsia" w:hAnsiTheme="minorEastAsia" w:hint="eastAsia"/>
          <w:szCs w:val="24"/>
        </w:rPr>
        <w:t>萬</w:t>
      </w:r>
      <w:r w:rsidR="00D956DA" w:rsidRPr="005E4044">
        <w:rPr>
          <w:rFonts w:asciiTheme="minorEastAsia" w:eastAsiaTheme="minorEastAsia" w:hAnsiTheme="minorEastAsia" w:hint="eastAsia"/>
          <w:szCs w:val="24"/>
        </w:rPr>
        <w:t>元整。</w:t>
      </w:r>
    </w:p>
    <w:p w:rsidR="001246B2" w:rsidRPr="005E4044" w:rsidRDefault="001246B2" w:rsidP="005E4044">
      <w:pPr>
        <w:snapToGrid w:val="0"/>
        <w:spacing w:line="240" w:lineRule="atLeast"/>
        <w:ind w:leftChars="177" w:left="425"/>
        <w:rPr>
          <w:rFonts w:asciiTheme="minorEastAsia" w:eastAsiaTheme="minorEastAsia" w:hAnsiTheme="minorEastAsia"/>
          <w:szCs w:val="24"/>
        </w:rPr>
      </w:pPr>
      <w:r w:rsidRPr="005E4044">
        <w:rPr>
          <w:rFonts w:asciiTheme="minorEastAsia" w:eastAsiaTheme="minorEastAsia" w:hAnsiTheme="minorEastAsia" w:hint="eastAsia"/>
          <w:szCs w:val="24"/>
        </w:rPr>
        <w:t>11</w:t>
      </w:r>
      <w:r w:rsidR="009230FF" w:rsidRPr="005E4044">
        <w:rPr>
          <w:rFonts w:asciiTheme="minorEastAsia" w:eastAsiaTheme="minorEastAsia" w:hAnsiTheme="minorEastAsia" w:hint="eastAsia"/>
          <w:szCs w:val="24"/>
        </w:rPr>
        <w:t>、產險營業額：</w:t>
      </w:r>
      <w:r w:rsidR="00D956DA" w:rsidRPr="005E4044">
        <w:rPr>
          <w:rFonts w:asciiTheme="minorEastAsia" w:eastAsiaTheme="minorEastAsia" w:hAnsiTheme="minorEastAsia" w:hint="eastAsia"/>
          <w:szCs w:val="24"/>
        </w:rPr>
        <w:t>新臺幣</w:t>
      </w:r>
      <w:r w:rsidR="006E2350" w:rsidRPr="005E4044">
        <w:rPr>
          <w:rFonts w:asciiTheme="minorEastAsia" w:eastAsiaTheme="minorEastAsia" w:hAnsiTheme="minorEastAsia" w:hint="eastAsia"/>
          <w:szCs w:val="24"/>
          <w:u w:val="single"/>
        </w:rPr>
        <w:t xml:space="preserve">　　　　</w:t>
      </w:r>
      <w:r w:rsidR="009230FF" w:rsidRPr="005E4044">
        <w:rPr>
          <w:rFonts w:asciiTheme="minorEastAsia" w:eastAsiaTheme="minorEastAsia" w:hAnsiTheme="minorEastAsia" w:hint="eastAsia"/>
          <w:szCs w:val="24"/>
          <w:u w:val="single"/>
        </w:rPr>
        <w:t xml:space="preserve">  　</w:t>
      </w:r>
      <w:r w:rsidR="00D956DA" w:rsidRPr="005E4044">
        <w:rPr>
          <w:rFonts w:asciiTheme="minorEastAsia" w:eastAsiaTheme="minorEastAsia" w:hAnsiTheme="minorEastAsia" w:hint="eastAsia"/>
          <w:szCs w:val="24"/>
          <w:u w:val="single"/>
        </w:rPr>
        <w:t xml:space="preserve">　</w:t>
      </w:r>
      <w:r w:rsidR="006E2350" w:rsidRPr="005E4044">
        <w:rPr>
          <w:rFonts w:asciiTheme="minorEastAsia" w:eastAsiaTheme="minorEastAsia" w:hAnsiTheme="minorEastAsia" w:hint="eastAsia"/>
          <w:szCs w:val="24"/>
        </w:rPr>
        <w:t>萬</w:t>
      </w:r>
      <w:r w:rsidR="00D956DA" w:rsidRPr="005E4044">
        <w:rPr>
          <w:rFonts w:asciiTheme="minorEastAsia" w:eastAsiaTheme="minorEastAsia" w:hAnsiTheme="minorEastAsia" w:hint="eastAsia"/>
          <w:szCs w:val="24"/>
        </w:rPr>
        <w:t>元整。</w:t>
      </w:r>
    </w:p>
    <w:p w:rsidR="00695948" w:rsidRPr="005E4044" w:rsidRDefault="001246B2" w:rsidP="005E4044">
      <w:pPr>
        <w:snapToGrid w:val="0"/>
        <w:spacing w:line="240" w:lineRule="atLeast"/>
        <w:ind w:leftChars="177" w:left="425"/>
        <w:rPr>
          <w:rFonts w:asciiTheme="minorEastAsia" w:eastAsiaTheme="minorEastAsia" w:hAnsiTheme="minorEastAsia"/>
          <w:szCs w:val="24"/>
        </w:rPr>
      </w:pPr>
      <w:r w:rsidRPr="005E4044">
        <w:rPr>
          <w:rFonts w:asciiTheme="minorEastAsia" w:eastAsiaTheme="minorEastAsia" w:hAnsiTheme="minorEastAsia" w:hint="eastAsia"/>
          <w:szCs w:val="24"/>
        </w:rPr>
        <w:t>12、洗錢防制人員編制</w:t>
      </w:r>
      <w:r w:rsidR="006B2B40">
        <w:rPr>
          <w:rFonts w:asciiTheme="minorEastAsia" w:eastAsiaTheme="minorEastAsia" w:hAnsiTheme="minorEastAsia" w:hint="eastAsia"/>
          <w:szCs w:val="24"/>
        </w:rPr>
        <w:t>架構</w:t>
      </w:r>
      <w:r w:rsidRPr="005E4044">
        <w:rPr>
          <w:rFonts w:asciiTheme="minorEastAsia" w:eastAsiaTheme="minorEastAsia" w:hAnsiTheme="minorEastAsia" w:hint="eastAsia"/>
          <w:szCs w:val="24"/>
        </w:rPr>
        <w:t>：</w:t>
      </w:r>
    </w:p>
    <w:p w:rsidR="00695948" w:rsidRPr="005E4044" w:rsidRDefault="00695948" w:rsidP="005E4044">
      <w:pPr>
        <w:snapToGrid w:val="0"/>
        <w:spacing w:line="240" w:lineRule="atLeast"/>
        <w:ind w:leftChars="354" w:left="850"/>
        <w:rPr>
          <w:rFonts w:asciiTheme="minorEastAsia" w:eastAsiaTheme="minorEastAsia" w:hAnsiTheme="minorEastAsia"/>
          <w:szCs w:val="24"/>
        </w:rPr>
      </w:pPr>
      <w:r w:rsidRPr="005E4044">
        <w:rPr>
          <w:rFonts w:asciiTheme="minorEastAsia" w:eastAsiaTheme="minorEastAsia" w:hAnsiTheme="minorEastAsia" w:hint="eastAsia"/>
          <w:szCs w:val="24"/>
        </w:rPr>
        <w:t>□</w:t>
      </w:r>
      <w:r w:rsidR="006E2350" w:rsidRPr="005E4044">
        <w:rPr>
          <w:rFonts w:asciiTheme="minorEastAsia" w:eastAsiaTheme="minorEastAsia" w:hAnsiTheme="minorEastAsia" w:hint="eastAsia"/>
          <w:szCs w:val="24"/>
        </w:rPr>
        <w:t>指派</w:t>
      </w:r>
      <w:r w:rsidRPr="005E4044">
        <w:rPr>
          <w:rFonts w:asciiTheme="minorEastAsia" w:eastAsiaTheme="minorEastAsia" w:hAnsiTheme="minorEastAsia" w:hint="eastAsia"/>
          <w:szCs w:val="24"/>
        </w:rPr>
        <w:t>專責主管，</w:t>
      </w:r>
      <w:r w:rsidR="006E2350" w:rsidRPr="005E4044">
        <w:rPr>
          <w:rFonts w:asciiTheme="minorEastAsia" w:eastAsiaTheme="minorEastAsia" w:hAnsiTheme="minorEastAsia" w:hint="eastAsia"/>
          <w:szCs w:val="24"/>
        </w:rPr>
        <w:t>共</w:t>
      </w:r>
      <w:r w:rsidRPr="005E4044">
        <w:rPr>
          <w:rFonts w:asciiTheme="minorEastAsia" w:eastAsiaTheme="minorEastAsia" w:hAnsiTheme="minorEastAsia" w:hint="eastAsia"/>
          <w:szCs w:val="24"/>
          <w:u w:val="single"/>
        </w:rPr>
        <w:t xml:space="preserve">　　　</w:t>
      </w:r>
      <w:r w:rsidRPr="005E4044">
        <w:rPr>
          <w:rFonts w:asciiTheme="minorEastAsia" w:eastAsiaTheme="minorEastAsia" w:hAnsiTheme="minorEastAsia" w:hint="eastAsia"/>
          <w:szCs w:val="24"/>
        </w:rPr>
        <w:t>位。</w:t>
      </w:r>
    </w:p>
    <w:p w:rsidR="001246B2" w:rsidRPr="005E4044" w:rsidRDefault="00695948" w:rsidP="005E4044">
      <w:pPr>
        <w:snapToGrid w:val="0"/>
        <w:spacing w:line="240" w:lineRule="atLeast"/>
        <w:ind w:leftChars="354" w:left="850"/>
        <w:rPr>
          <w:rFonts w:asciiTheme="minorEastAsia" w:eastAsiaTheme="minorEastAsia" w:hAnsiTheme="minorEastAsia"/>
          <w:szCs w:val="24"/>
          <w:u w:val="single"/>
        </w:rPr>
      </w:pPr>
      <w:r w:rsidRPr="005E4044">
        <w:rPr>
          <w:rFonts w:asciiTheme="minorEastAsia" w:eastAsiaTheme="minorEastAsia" w:hAnsiTheme="minorEastAsia" w:hint="eastAsia"/>
          <w:szCs w:val="24"/>
        </w:rPr>
        <w:t>□指派人員辦理防制洗錢及</w:t>
      </w:r>
      <w:proofErr w:type="gramStart"/>
      <w:r w:rsidRPr="005E4044">
        <w:rPr>
          <w:rFonts w:asciiTheme="minorEastAsia" w:eastAsiaTheme="minorEastAsia" w:hAnsiTheme="minorEastAsia" w:hint="eastAsia"/>
          <w:szCs w:val="24"/>
        </w:rPr>
        <w:t>打擊資恐之</w:t>
      </w:r>
      <w:proofErr w:type="gramEnd"/>
      <w:r w:rsidRPr="005E4044">
        <w:rPr>
          <w:rFonts w:asciiTheme="minorEastAsia" w:eastAsiaTheme="minorEastAsia" w:hAnsiTheme="minorEastAsia" w:hint="eastAsia"/>
          <w:szCs w:val="24"/>
        </w:rPr>
        <w:t>業務，</w:t>
      </w:r>
      <w:r w:rsidR="006E2350" w:rsidRPr="005E4044">
        <w:rPr>
          <w:rFonts w:asciiTheme="minorEastAsia" w:eastAsiaTheme="minorEastAsia" w:hAnsiTheme="minorEastAsia" w:hint="eastAsia"/>
          <w:szCs w:val="24"/>
        </w:rPr>
        <w:t>共</w:t>
      </w:r>
      <w:r w:rsidRPr="005E4044">
        <w:rPr>
          <w:rFonts w:asciiTheme="minorEastAsia" w:eastAsiaTheme="minorEastAsia" w:hAnsiTheme="minorEastAsia" w:hint="eastAsia"/>
          <w:szCs w:val="24"/>
          <w:u w:val="single"/>
        </w:rPr>
        <w:t xml:space="preserve">　　　</w:t>
      </w:r>
      <w:r w:rsidRPr="005E4044">
        <w:rPr>
          <w:rFonts w:asciiTheme="minorEastAsia" w:eastAsiaTheme="minorEastAsia" w:hAnsiTheme="minorEastAsia" w:hint="eastAsia"/>
          <w:szCs w:val="24"/>
        </w:rPr>
        <w:t>位。</w:t>
      </w:r>
    </w:p>
    <w:p w:rsidR="00E7111C" w:rsidRPr="00D76A6F" w:rsidRDefault="00E7111C" w:rsidP="001246B2">
      <w:pPr>
        <w:rPr>
          <w:rFonts w:asciiTheme="minorEastAsia" w:eastAsiaTheme="minorEastAsia" w:hAnsiTheme="minorEastAsia"/>
        </w:rPr>
      </w:pPr>
    </w:p>
    <w:p w:rsidR="00175DF6" w:rsidRPr="00D76A6F" w:rsidRDefault="00742CAB" w:rsidP="00742CAB">
      <w:pPr>
        <w:outlineLvl w:val="1"/>
        <w:rPr>
          <w:rFonts w:asciiTheme="minorEastAsia" w:eastAsiaTheme="minorEastAsia" w:hAnsiTheme="minorEastAsia"/>
          <w:b/>
        </w:rPr>
      </w:pPr>
      <w:bookmarkStart w:id="2" w:name="_Toc515898898"/>
      <w:r w:rsidRPr="00D76A6F">
        <w:rPr>
          <w:rFonts w:asciiTheme="minorEastAsia" w:eastAsiaTheme="minorEastAsia" w:hAnsiTheme="minorEastAsia" w:hint="eastAsia"/>
          <w:b/>
        </w:rPr>
        <w:t>二、</w:t>
      </w:r>
      <w:r w:rsidR="00175DF6" w:rsidRPr="00D76A6F">
        <w:rPr>
          <w:rFonts w:asciiTheme="minorEastAsia" w:eastAsiaTheme="minorEastAsia" w:hAnsiTheme="minorEastAsia" w:hint="eastAsia"/>
          <w:b/>
        </w:rPr>
        <w:t>風險特徵及成因</w:t>
      </w:r>
      <w:bookmarkEnd w:id="2"/>
    </w:p>
    <w:p w:rsidR="00175DF6" w:rsidRPr="00D76A6F" w:rsidRDefault="001246B2" w:rsidP="005E4044">
      <w:pPr>
        <w:snapToGrid w:val="0"/>
        <w:spacing w:line="240" w:lineRule="atLeast"/>
        <w:ind w:leftChars="177" w:left="425"/>
        <w:rPr>
          <w:rFonts w:asciiTheme="minorEastAsia" w:eastAsiaTheme="minorEastAsia" w:hAnsiTheme="minorEastAsia"/>
        </w:rPr>
      </w:pPr>
      <w:r w:rsidRPr="00D76A6F">
        <w:rPr>
          <w:rFonts w:asciiTheme="minorEastAsia" w:eastAsiaTheme="minorEastAsia" w:hAnsiTheme="minorEastAsia" w:hint="eastAsia"/>
        </w:rPr>
        <w:t>本公司</w:t>
      </w:r>
      <w:r w:rsidR="000D551B">
        <w:rPr>
          <w:rFonts w:ascii="SimSun" w:eastAsia="SimSun" w:hAnsi="SimSun" w:hint="eastAsia"/>
        </w:rPr>
        <w:t>/本人</w:t>
      </w:r>
      <w:r w:rsidR="00175DF6" w:rsidRPr="00D76A6F">
        <w:rPr>
          <w:rFonts w:asciiTheme="minorEastAsia" w:eastAsiaTheme="minorEastAsia" w:hAnsiTheme="minorEastAsia" w:hint="eastAsia"/>
        </w:rPr>
        <w:t>為保險代理人，依據保險法第</w:t>
      </w:r>
      <w:r w:rsidR="00175DF6" w:rsidRPr="00D76A6F">
        <w:rPr>
          <w:rFonts w:asciiTheme="minorEastAsia" w:eastAsiaTheme="minorEastAsia" w:hAnsiTheme="minorEastAsia"/>
        </w:rPr>
        <w:t>8</w:t>
      </w:r>
      <w:r w:rsidR="00175DF6" w:rsidRPr="00D76A6F">
        <w:rPr>
          <w:rFonts w:asciiTheme="minorEastAsia" w:eastAsiaTheme="minorEastAsia" w:hAnsiTheme="minorEastAsia" w:hint="eastAsia"/>
        </w:rPr>
        <w:t>條之規定，係指根據代理契約或授權書，向保險公司收取費用，並代理經營業務之人。而本公司</w:t>
      </w:r>
      <w:r w:rsidR="00995EE8">
        <w:rPr>
          <w:rFonts w:ascii="SimSun" w:eastAsia="SimSun" w:hAnsi="SimSun" w:hint="eastAsia"/>
        </w:rPr>
        <w:t>/本人</w:t>
      </w:r>
      <w:r w:rsidR="00175DF6" w:rsidRPr="00D76A6F">
        <w:rPr>
          <w:rFonts w:asciiTheme="minorEastAsia" w:eastAsiaTheme="minorEastAsia" w:hAnsiTheme="minorEastAsia" w:hint="eastAsia"/>
        </w:rPr>
        <w:t>並未向保險主管機關保險局申請代理核保、理賠之業務，故本公司</w:t>
      </w:r>
      <w:r w:rsidR="00995EE8">
        <w:rPr>
          <w:rFonts w:ascii="SimSun" w:eastAsia="SimSun" w:hAnsi="SimSun" w:hint="eastAsia"/>
        </w:rPr>
        <w:t>/本人</w:t>
      </w:r>
      <w:r w:rsidR="00175DF6" w:rsidRPr="00D76A6F">
        <w:rPr>
          <w:rFonts w:asciiTheme="minorEastAsia" w:eastAsiaTheme="minorEastAsia" w:hAnsiTheme="minorEastAsia" w:hint="eastAsia"/>
        </w:rPr>
        <w:t>之主要業務內容即為代理保險公司招攬保險商品，並且，依據相關法令，本公司</w:t>
      </w:r>
      <w:r w:rsidR="00995EE8">
        <w:rPr>
          <w:rFonts w:ascii="SimSun" w:eastAsia="SimSun" w:hAnsi="SimSun" w:hint="eastAsia"/>
        </w:rPr>
        <w:t>/本人</w:t>
      </w:r>
      <w:r w:rsidR="00175DF6" w:rsidRPr="00D76A6F">
        <w:rPr>
          <w:rFonts w:asciiTheme="minorEastAsia" w:eastAsiaTheme="minorEastAsia" w:hAnsiTheme="minorEastAsia" w:hint="eastAsia"/>
        </w:rPr>
        <w:t>得代理、招攬一家以上之保險公司之商品</w:t>
      </w:r>
      <w:r w:rsidR="00A620D6" w:rsidRPr="00D76A6F">
        <w:rPr>
          <w:rFonts w:asciiTheme="minorEastAsia" w:eastAsiaTheme="minorEastAsia" w:hAnsiTheme="minorEastAsia" w:hint="eastAsia"/>
        </w:rPr>
        <w:t>，由於</w:t>
      </w:r>
      <w:r w:rsidRPr="00D76A6F">
        <w:rPr>
          <w:rFonts w:asciiTheme="minorEastAsia" w:eastAsiaTheme="minorEastAsia" w:hAnsiTheme="minorEastAsia" w:hint="eastAsia"/>
        </w:rPr>
        <w:t>本公司</w:t>
      </w:r>
      <w:r w:rsidR="00995EE8">
        <w:rPr>
          <w:rFonts w:ascii="SimSun" w:eastAsia="SimSun" w:hAnsi="SimSun" w:hint="eastAsia"/>
        </w:rPr>
        <w:t>/本人</w:t>
      </w:r>
      <w:r w:rsidRPr="00D76A6F">
        <w:rPr>
          <w:rFonts w:asciiTheme="minorEastAsia" w:eastAsiaTheme="minorEastAsia" w:hAnsiTheme="minorEastAsia" w:hint="eastAsia"/>
        </w:rPr>
        <w:t>皆僅為代理</w:t>
      </w:r>
      <w:r w:rsidR="00A620D6" w:rsidRPr="00D76A6F">
        <w:rPr>
          <w:rFonts w:asciiTheme="minorEastAsia" w:eastAsiaTheme="minorEastAsia" w:hAnsiTheme="minorEastAsia" w:hint="eastAsia"/>
        </w:rPr>
        <w:t>保險公司之</w:t>
      </w:r>
      <w:r w:rsidRPr="00D76A6F">
        <w:rPr>
          <w:rFonts w:asciiTheme="minorEastAsia" w:eastAsiaTheme="minorEastAsia" w:hAnsiTheme="minorEastAsia" w:hint="eastAsia"/>
        </w:rPr>
        <w:t>保險商品</w:t>
      </w:r>
      <w:r w:rsidR="00A620D6" w:rsidRPr="00D76A6F">
        <w:rPr>
          <w:rFonts w:asciiTheme="minorEastAsia" w:eastAsiaTheme="minorEastAsia" w:hAnsiTheme="minorEastAsia" w:hint="eastAsia"/>
        </w:rPr>
        <w:t>，因此本評估報告皆係以此為基礎進行評估</w:t>
      </w:r>
      <w:r w:rsidR="00175DF6" w:rsidRPr="00D76A6F">
        <w:rPr>
          <w:rFonts w:asciiTheme="minorEastAsia" w:eastAsiaTheme="minorEastAsia" w:hAnsiTheme="minorEastAsia" w:hint="eastAsia"/>
        </w:rPr>
        <w:t>。</w:t>
      </w:r>
    </w:p>
    <w:p w:rsidR="00645829" w:rsidRPr="00D76A6F" w:rsidRDefault="00A620D6" w:rsidP="005E4044">
      <w:pPr>
        <w:snapToGrid w:val="0"/>
        <w:spacing w:line="240" w:lineRule="atLeast"/>
        <w:ind w:leftChars="177" w:left="425"/>
        <w:rPr>
          <w:rFonts w:asciiTheme="minorEastAsia" w:eastAsiaTheme="minorEastAsia" w:hAnsiTheme="minorEastAsia"/>
        </w:rPr>
      </w:pPr>
      <w:r w:rsidRPr="00D76A6F">
        <w:rPr>
          <w:rFonts w:asciiTheme="minorEastAsia" w:eastAsiaTheme="minorEastAsia" w:hAnsiTheme="minorEastAsia" w:hint="eastAsia"/>
        </w:rPr>
        <w:t>依據國家風險評估報告，我國就洗錢高度威脅包括毒品販運、詐欺、走私、稅務犯罪、組織犯罪、證券犯罪、貪</w:t>
      </w:r>
      <w:proofErr w:type="gramStart"/>
      <w:r w:rsidRPr="00D76A6F">
        <w:rPr>
          <w:rFonts w:asciiTheme="minorEastAsia" w:eastAsiaTheme="minorEastAsia" w:hAnsiTheme="minorEastAsia" w:hint="eastAsia"/>
        </w:rPr>
        <w:t>汙</w:t>
      </w:r>
      <w:proofErr w:type="gramEnd"/>
      <w:r w:rsidRPr="00D76A6F">
        <w:rPr>
          <w:rFonts w:asciiTheme="minorEastAsia" w:eastAsiaTheme="minorEastAsia" w:hAnsiTheme="minorEastAsia" w:hint="eastAsia"/>
        </w:rPr>
        <w:t>賄賂與</w:t>
      </w:r>
      <w:r w:rsidR="0097235B" w:rsidRPr="00D76A6F">
        <w:rPr>
          <w:rFonts w:asciiTheme="minorEastAsia" w:eastAsiaTheme="minorEastAsia" w:hAnsiTheme="minorEastAsia" w:hint="eastAsia"/>
        </w:rPr>
        <w:t>第三方洗錢，而此大部分都是具有高知識、高動員能力之組織犯罪型態；</w:t>
      </w:r>
      <w:proofErr w:type="gramStart"/>
      <w:r w:rsidR="0097235B" w:rsidRPr="00D76A6F">
        <w:rPr>
          <w:rFonts w:asciiTheme="minorEastAsia" w:eastAsiaTheme="minorEastAsia" w:hAnsiTheme="minorEastAsia" w:hint="eastAsia"/>
        </w:rPr>
        <w:t>此外，</w:t>
      </w:r>
      <w:proofErr w:type="gramEnd"/>
      <w:r w:rsidR="0097235B" w:rsidRPr="00D76A6F">
        <w:rPr>
          <w:rFonts w:asciiTheme="minorEastAsia" w:eastAsiaTheme="minorEastAsia" w:hAnsiTheme="minorEastAsia" w:hint="eastAsia"/>
        </w:rPr>
        <w:t>依據國家風險評估報告，我國情報及執法機關並未</w:t>
      </w:r>
      <w:proofErr w:type="gramStart"/>
      <w:r w:rsidR="0097235B" w:rsidRPr="00D76A6F">
        <w:rPr>
          <w:rFonts w:asciiTheme="minorEastAsia" w:eastAsiaTheme="minorEastAsia" w:hAnsiTheme="minorEastAsia" w:hint="eastAsia"/>
        </w:rPr>
        <w:t>發現資恐案件</w:t>
      </w:r>
      <w:proofErr w:type="gramEnd"/>
      <w:r w:rsidR="0097235B" w:rsidRPr="00D76A6F">
        <w:rPr>
          <w:rFonts w:asciiTheme="minorEastAsia" w:eastAsiaTheme="minorEastAsia" w:hAnsiTheme="minorEastAsia" w:hint="eastAsia"/>
        </w:rPr>
        <w:t>，而我國依照七項指標分析我國可能面臨</w:t>
      </w:r>
      <w:proofErr w:type="gramStart"/>
      <w:r w:rsidR="0097235B" w:rsidRPr="00D76A6F">
        <w:rPr>
          <w:rFonts w:asciiTheme="minorEastAsia" w:eastAsiaTheme="minorEastAsia" w:hAnsiTheme="minorEastAsia" w:hint="eastAsia"/>
        </w:rPr>
        <w:t>之資恐威脅</w:t>
      </w:r>
      <w:proofErr w:type="gramEnd"/>
      <w:r w:rsidR="0097235B" w:rsidRPr="00D76A6F">
        <w:rPr>
          <w:rFonts w:asciiTheme="minorEastAsia" w:eastAsiaTheme="minorEastAsia" w:hAnsiTheme="minorEastAsia" w:hint="eastAsia"/>
        </w:rPr>
        <w:t>亦未發現資助恐怖份子之情事，亦未發現</w:t>
      </w:r>
      <w:proofErr w:type="gramStart"/>
      <w:r w:rsidR="0097235B" w:rsidRPr="00D76A6F">
        <w:rPr>
          <w:rFonts w:asciiTheme="minorEastAsia" w:eastAsiaTheme="minorEastAsia" w:hAnsiTheme="minorEastAsia" w:hint="eastAsia"/>
        </w:rPr>
        <w:t>明確資恐網</w:t>
      </w:r>
      <w:proofErr w:type="gramEnd"/>
      <w:r w:rsidR="0097235B" w:rsidRPr="00D76A6F">
        <w:rPr>
          <w:rFonts w:asciiTheme="minorEastAsia" w:eastAsiaTheme="minorEastAsia" w:hAnsiTheme="minorEastAsia" w:hint="eastAsia"/>
        </w:rPr>
        <w:t>絡，且因為未發生過恐怖攻擊</w:t>
      </w:r>
      <w:proofErr w:type="gramStart"/>
      <w:r w:rsidR="0097235B" w:rsidRPr="00D76A6F">
        <w:rPr>
          <w:rFonts w:asciiTheme="minorEastAsia" w:eastAsiaTheme="minorEastAsia" w:hAnsiTheme="minorEastAsia" w:hint="eastAsia"/>
        </w:rPr>
        <w:t>或資恐案件</w:t>
      </w:r>
      <w:proofErr w:type="gramEnd"/>
      <w:r w:rsidR="0097235B" w:rsidRPr="00D76A6F">
        <w:rPr>
          <w:rFonts w:asciiTheme="minorEastAsia" w:eastAsiaTheme="minorEastAsia" w:hAnsiTheme="minorEastAsia" w:hint="eastAsia"/>
        </w:rPr>
        <w:t>，</w:t>
      </w:r>
      <w:proofErr w:type="gramStart"/>
      <w:r w:rsidR="0097235B" w:rsidRPr="00D76A6F">
        <w:rPr>
          <w:rFonts w:asciiTheme="minorEastAsia" w:eastAsiaTheme="minorEastAsia" w:hAnsiTheme="minorEastAsia" w:hint="eastAsia"/>
        </w:rPr>
        <w:t>資恐金額</w:t>
      </w:r>
      <w:proofErr w:type="gramEnd"/>
      <w:r w:rsidR="0097235B" w:rsidRPr="00D76A6F">
        <w:rPr>
          <w:rFonts w:asciiTheme="minorEastAsia" w:eastAsiaTheme="minorEastAsia" w:hAnsiTheme="minorEastAsia" w:hint="eastAsia"/>
        </w:rPr>
        <w:t>亦難以估計等，惟因為恐怖份子會使用許多洗錢技巧去偽裝活動，且資助恐怖份子與洗錢的管道在本質上是相同的，</w:t>
      </w:r>
      <w:r w:rsidRPr="00D76A6F">
        <w:rPr>
          <w:rFonts w:asciiTheme="minorEastAsia" w:eastAsiaTheme="minorEastAsia" w:hAnsiTheme="minorEastAsia" w:hint="eastAsia"/>
        </w:rPr>
        <w:t>因此藉保險代理人業洗錢</w:t>
      </w:r>
      <w:r w:rsidR="0097235B" w:rsidRPr="00D76A6F">
        <w:rPr>
          <w:rFonts w:asciiTheme="minorEastAsia" w:eastAsiaTheme="minorEastAsia" w:hAnsiTheme="minorEastAsia" w:hint="eastAsia"/>
        </w:rPr>
        <w:t>或</w:t>
      </w:r>
      <w:proofErr w:type="gramStart"/>
      <w:r w:rsidR="0097235B" w:rsidRPr="00D76A6F">
        <w:rPr>
          <w:rFonts w:asciiTheme="minorEastAsia" w:eastAsiaTheme="minorEastAsia" w:hAnsiTheme="minorEastAsia" w:hint="eastAsia"/>
        </w:rPr>
        <w:t>資恐</w:t>
      </w:r>
      <w:r w:rsidRPr="00D76A6F">
        <w:rPr>
          <w:rFonts w:asciiTheme="minorEastAsia" w:eastAsiaTheme="minorEastAsia" w:hAnsiTheme="minorEastAsia" w:hint="eastAsia"/>
        </w:rPr>
        <w:t>實</w:t>
      </w:r>
      <w:proofErr w:type="gramEnd"/>
      <w:r w:rsidRPr="00D76A6F">
        <w:rPr>
          <w:rFonts w:asciiTheme="minorEastAsia" w:eastAsiaTheme="minorEastAsia" w:hAnsiTheme="minorEastAsia" w:hint="eastAsia"/>
        </w:rPr>
        <w:t>具有相當可能性。</w:t>
      </w:r>
    </w:p>
    <w:p w:rsidR="00175DF6" w:rsidRPr="00D76A6F" w:rsidRDefault="00103B68" w:rsidP="005E4044">
      <w:pPr>
        <w:snapToGrid w:val="0"/>
        <w:spacing w:line="240" w:lineRule="atLeast"/>
        <w:ind w:leftChars="177" w:left="425"/>
        <w:rPr>
          <w:rFonts w:asciiTheme="minorEastAsia" w:eastAsiaTheme="minorEastAsia" w:hAnsiTheme="minorEastAsia"/>
        </w:rPr>
      </w:pPr>
      <w:proofErr w:type="gramStart"/>
      <w:r w:rsidRPr="00D76A6F">
        <w:rPr>
          <w:rFonts w:asciiTheme="minorEastAsia" w:eastAsiaTheme="minorEastAsia" w:hAnsiTheme="minorEastAsia" w:hint="eastAsia"/>
        </w:rPr>
        <w:t>再者，</w:t>
      </w:r>
      <w:proofErr w:type="gramEnd"/>
      <w:r w:rsidRPr="00D76A6F">
        <w:rPr>
          <w:rFonts w:asciiTheme="minorEastAsia" w:eastAsiaTheme="minorEastAsia" w:hAnsiTheme="minorEastAsia" w:hint="eastAsia"/>
        </w:rPr>
        <w:t>本公司</w:t>
      </w:r>
      <w:r w:rsidR="00995EE8">
        <w:rPr>
          <w:rFonts w:ascii="SimSun" w:eastAsia="SimSun" w:hAnsi="SimSun" w:hint="eastAsia"/>
        </w:rPr>
        <w:t>/本人</w:t>
      </w:r>
      <w:r w:rsidRPr="00D76A6F">
        <w:rPr>
          <w:rFonts w:asciiTheme="minorEastAsia" w:eastAsiaTheme="minorEastAsia" w:hAnsiTheme="minorEastAsia" w:hint="eastAsia"/>
        </w:rPr>
        <w:t>之風險特徵為可能在招攬過程中被前置犯罪者利用，</w:t>
      </w:r>
      <w:r w:rsidR="009F6AB0" w:rsidRPr="00D76A6F">
        <w:rPr>
          <w:rFonts w:asciiTheme="minorEastAsia" w:eastAsiaTheme="minorEastAsia" w:hAnsiTheme="minorEastAsia" w:hint="eastAsia"/>
        </w:rPr>
        <w:t>利用保險代理人通路遂行其目的相關行為</w:t>
      </w:r>
      <w:r w:rsidRPr="00D76A6F">
        <w:rPr>
          <w:rFonts w:asciiTheme="minorEastAsia" w:eastAsiaTheme="minorEastAsia" w:hAnsiTheme="minorEastAsia" w:hint="eastAsia"/>
        </w:rPr>
        <w:t>。</w:t>
      </w:r>
      <w:r w:rsidR="00175DF6" w:rsidRPr="00D76A6F">
        <w:rPr>
          <w:rFonts w:asciiTheme="minorEastAsia" w:eastAsiaTheme="minorEastAsia" w:hAnsiTheme="minorEastAsia" w:hint="eastAsia"/>
        </w:rPr>
        <w:t>特徵在於，本公司</w:t>
      </w:r>
      <w:r w:rsidR="00995EE8">
        <w:rPr>
          <w:rFonts w:ascii="SimSun" w:eastAsia="SimSun" w:hAnsi="SimSun" w:hint="eastAsia"/>
        </w:rPr>
        <w:t>/本人</w:t>
      </w:r>
      <w:r w:rsidR="00175DF6" w:rsidRPr="00D76A6F">
        <w:rPr>
          <w:rFonts w:asciiTheme="minorEastAsia" w:eastAsiaTheme="minorEastAsia" w:hAnsiTheme="minorEastAsia" w:hint="eastAsia"/>
        </w:rPr>
        <w:t>可能遭受客戶利用或因配合客戶，業務員在故意或過失的情況下，未及時發現或未及時向公司回報或反映客戶可疑的行為表徵，或未如實紀錄客戶的相關資料、交易目的及交易資訊，也會因為各公司的服務商品或內容、通路、地域不同而造成差異，直接或間接協助客戶進行洗錢</w:t>
      </w:r>
      <w:proofErr w:type="gramStart"/>
      <w:r w:rsidR="0097235B" w:rsidRPr="00D76A6F">
        <w:rPr>
          <w:rFonts w:asciiTheme="minorEastAsia" w:eastAsiaTheme="minorEastAsia" w:hAnsiTheme="minorEastAsia" w:hint="eastAsia"/>
        </w:rPr>
        <w:t>或資恐</w:t>
      </w:r>
      <w:r w:rsidR="00175DF6" w:rsidRPr="00D76A6F">
        <w:rPr>
          <w:rFonts w:asciiTheme="minorEastAsia" w:eastAsiaTheme="minorEastAsia" w:hAnsiTheme="minorEastAsia" w:hint="eastAsia"/>
        </w:rPr>
        <w:t>活動</w:t>
      </w:r>
      <w:proofErr w:type="gramEnd"/>
      <w:r w:rsidR="00175DF6" w:rsidRPr="00D76A6F">
        <w:rPr>
          <w:rFonts w:asciiTheme="minorEastAsia" w:eastAsiaTheme="minorEastAsia" w:hAnsiTheme="minorEastAsia" w:hint="eastAsia"/>
        </w:rPr>
        <w:t>。其中包括商品內容、商品複雜性與多元性及內部管控程序都有可能存在誘發洗錢</w:t>
      </w:r>
      <w:proofErr w:type="gramStart"/>
      <w:r w:rsidR="0097235B" w:rsidRPr="00D76A6F">
        <w:rPr>
          <w:rFonts w:asciiTheme="minorEastAsia" w:eastAsiaTheme="minorEastAsia" w:hAnsiTheme="minorEastAsia" w:hint="eastAsia"/>
        </w:rPr>
        <w:t>或資恐</w:t>
      </w:r>
      <w:r w:rsidR="00175DF6" w:rsidRPr="00D76A6F">
        <w:rPr>
          <w:rFonts w:asciiTheme="minorEastAsia" w:eastAsiaTheme="minorEastAsia" w:hAnsiTheme="minorEastAsia" w:hint="eastAsia"/>
        </w:rPr>
        <w:t>活動</w:t>
      </w:r>
      <w:proofErr w:type="gramEnd"/>
      <w:r w:rsidR="00175DF6" w:rsidRPr="00D76A6F">
        <w:rPr>
          <w:rFonts w:asciiTheme="minorEastAsia" w:eastAsiaTheme="minorEastAsia" w:hAnsiTheme="minorEastAsia" w:hint="eastAsia"/>
        </w:rPr>
        <w:t>之風險。</w:t>
      </w:r>
    </w:p>
    <w:p w:rsidR="00175DF6" w:rsidRPr="00D76A6F" w:rsidRDefault="00742CAB" w:rsidP="00090479">
      <w:pPr>
        <w:outlineLvl w:val="1"/>
        <w:rPr>
          <w:rFonts w:asciiTheme="minorEastAsia" w:eastAsiaTheme="minorEastAsia" w:hAnsiTheme="minorEastAsia"/>
          <w:b/>
        </w:rPr>
      </w:pPr>
      <w:bookmarkStart w:id="3" w:name="_Toc515898899"/>
      <w:r w:rsidRPr="00D76A6F">
        <w:rPr>
          <w:rFonts w:asciiTheme="minorEastAsia" w:eastAsiaTheme="minorEastAsia" w:hAnsiTheme="minorEastAsia" w:hint="eastAsia"/>
          <w:b/>
        </w:rPr>
        <w:t>三</w:t>
      </w:r>
      <w:r w:rsidR="00175DF6" w:rsidRPr="00D76A6F">
        <w:rPr>
          <w:rFonts w:asciiTheme="minorEastAsia" w:eastAsiaTheme="minorEastAsia" w:hAnsiTheme="minorEastAsia" w:hint="eastAsia"/>
          <w:b/>
        </w:rPr>
        <w:t>、</w:t>
      </w:r>
      <w:r w:rsidR="008961AB" w:rsidRPr="00D76A6F">
        <w:rPr>
          <w:rFonts w:asciiTheme="minorEastAsia" w:eastAsiaTheme="minorEastAsia" w:hAnsiTheme="minorEastAsia" w:hint="eastAsia"/>
          <w:b/>
        </w:rPr>
        <w:t>風險評估目的</w:t>
      </w:r>
      <w:bookmarkEnd w:id="3"/>
    </w:p>
    <w:p w:rsidR="00314940" w:rsidRPr="00D76A6F" w:rsidRDefault="00175DF6" w:rsidP="005E4044">
      <w:pPr>
        <w:snapToGrid w:val="0"/>
        <w:spacing w:line="240" w:lineRule="atLeast"/>
        <w:ind w:leftChars="177" w:left="425"/>
        <w:rPr>
          <w:rFonts w:asciiTheme="minorEastAsia" w:eastAsiaTheme="minorEastAsia" w:hAnsiTheme="minorEastAsia"/>
        </w:rPr>
      </w:pPr>
      <w:r w:rsidRPr="00D76A6F">
        <w:rPr>
          <w:rFonts w:asciiTheme="minorEastAsia" w:eastAsiaTheme="minorEastAsia" w:hAnsiTheme="minorEastAsia" w:hint="eastAsia"/>
        </w:rPr>
        <w:t>為有效防制洗錢及打擊資助恐怖主義</w:t>
      </w:r>
      <w:r w:rsidRPr="00D76A6F">
        <w:rPr>
          <w:rFonts w:asciiTheme="minorEastAsia" w:eastAsiaTheme="minorEastAsia" w:hAnsiTheme="minorEastAsia"/>
        </w:rPr>
        <w:t>(</w:t>
      </w:r>
      <w:r w:rsidRPr="00D76A6F">
        <w:rPr>
          <w:rFonts w:asciiTheme="minorEastAsia" w:eastAsiaTheme="minorEastAsia" w:hAnsiTheme="minorEastAsia" w:hint="eastAsia"/>
        </w:rPr>
        <w:t>以下簡稱防制洗錢及打擊</w:t>
      </w:r>
      <w:proofErr w:type="gramStart"/>
      <w:r w:rsidRPr="00D76A6F">
        <w:rPr>
          <w:rFonts w:asciiTheme="minorEastAsia" w:eastAsiaTheme="minorEastAsia" w:hAnsiTheme="minorEastAsia" w:hint="eastAsia"/>
        </w:rPr>
        <w:t>資恐</w:t>
      </w:r>
      <w:r w:rsidRPr="00D76A6F">
        <w:rPr>
          <w:rFonts w:asciiTheme="minorEastAsia" w:eastAsiaTheme="minorEastAsia" w:hAnsiTheme="minorEastAsia"/>
        </w:rPr>
        <w:t>)</w:t>
      </w:r>
      <w:proofErr w:type="gramEnd"/>
      <w:r w:rsidRPr="00D76A6F">
        <w:rPr>
          <w:rFonts w:asciiTheme="minorEastAsia" w:eastAsiaTheme="minorEastAsia" w:hAnsiTheme="minorEastAsia" w:hint="eastAsia"/>
        </w:rPr>
        <w:t>，確保能夠建立以風險為基礎的</w:t>
      </w:r>
      <w:r w:rsidRPr="00D76A6F">
        <w:rPr>
          <w:rFonts w:asciiTheme="minorEastAsia" w:eastAsiaTheme="minorEastAsia" w:hAnsiTheme="minorEastAsia"/>
        </w:rPr>
        <w:t>(Risk-based Approach)</w:t>
      </w:r>
      <w:r w:rsidRPr="00D76A6F">
        <w:rPr>
          <w:rFonts w:asciiTheme="minorEastAsia" w:eastAsiaTheme="minorEastAsia" w:hAnsiTheme="minorEastAsia" w:hint="eastAsia"/>
        </w:rPr>
        <w:t>評估機制，定期執行防制洗錢及</w:t>
      </w:r>
      <w:proofErr w:type="gramStart"/>
      <w:r w:rsidRPr="00D76A6F">
        <w:rPr>
          <w:rFonts w:asciiTheme="minorEastAsia" w:eastAsiaTheme="minorEastAsia" w:hAnsiTheme="minorEastAsia" w:hint="eastAsia"/>
        </w:rPr>
        <w:t>打擊資恐全面</w:t>
      </w:r>
      <w:proofErr w:type="gramEnd"/>
      <w:r w:rsidRPr="00D76A6F">
        <w:rPr>
          <w:rFonts w:asciiTheme="minorEastAsia" w:eastAsiaTheme="minorEastAsia" w:hAnsiTheme="minorEastAsia" w:hint="eastAsia"/>
        </w:rPr>
        <w:t>風險評估作業，以有效掌握洗錢</w:t>
      </w:r>
      <w:proofErr w:type="gramStart"/>
      <w:r w:rsidRPr="00D76A6F">
        <w:rPr>
          <w:rFonts w:asciiTheme="minorEastAsia" w:eastAsiaTheme="minorEastAsia" w:hAnsiTheme="minorEastAsia" w:hint="eastAsia"/>
        </w:rPr>
        <w:t>及資恐風險</w:t>
      </w:r>
      <w:proofErr w:type="gramEnd"/>
      <w:r w:rsidRPr="00D76A6F">
        <w:rPr>
          <w:rFonts w:asciiTheme="minorEastAsia" w:eastAsiaTheme="minorEastAsia" w:hAnsiTheme="minorEastAsia" w:hint="eastAsia"/>
        </w:rPr>
        <w:t>分佈與控制情形。如遇有防制洗錢及</w:t>
      </w:r>
      <w:proofErr w:type="gramStart"/>
      <w:r w:rsidRPr="00D76A6F">
        <w:rPr>
          <w:rFonts w:asciiTheme="minorEastAsia" w:eastAsiaTheme="minorEastAsia" w:hAnsiTheme="minorEastAsia" w:hint="eastAsia"/>
        </w:rPr>
        <w:t>打擊資恐相關</w:t>
      </w:r>
      <w:proofErr w:type="gramEnd"/>
      <w:r w:rsidRPr="00D76A6F">
        <w:rPr>
          <w:rFonts w:asciiTheme="minorEastAsia" w:eastAsiaTheme="minorEastAsia" w:hAnsiTheme="minorEastAsia" w:hint="eastAsia"/>
        </w:rPr>
        <w:t>法令修正，可隨時機動調整評估作業。</w:t>
      </w:r>
    </w:p>
    <w:p w:rsidR="00314940" w:rsidRPr="00D76A6F" w:rsidRDefault="00314940">
      <w:pPr>
        <w:rPr>
          <w:rFonts w:asciiTheme="minorEastAsia" w:eastAsiaTheme="minorEastAsia" w:hAnsiTheme="minorEastAsia"/>
        </w:rPr>
      </w:pPr>
    </w:p>
    <w:p w:rsidR="00314940" w:rsidRPr="00D76A6F" w:rsidRDefault="00742CAB" w:rsidP="00090479">
      <w:pPr>
        <w:outlineLvl w:val="1"/>
        <w:rPr>
          <w:rFonts w:asciiTheme="minorEastAsia" w:eastAsiaTheme="minorEastAsia" w:hAnsiTheme="minorEastAsia"/>
          <w:b/>
        </w:rPr>
      </w:pPr>
      <w:bookmarkStart w:id="4" w:name="_Toc515898900"/>
      <w:r w:rsidRPr="00D76A6F">
        <w:rPr>
          <w:rFonts w:asciiTheme="minorEastAsia" w:eastAsiaTheme="minorEastAsia" w:hAnsiTheme="minorEastAsia" w:hint="eastAsia"/>
          <w:b/>
        </w:rPr>
        <w:t>四</w:t>
      </w:r>
      <w:r w:rsidR="00314940" w:rsidRPr="00D76A6F">
        <w:rPr>
          <w:rFonts w:asciiTheme="minorEastAsia" w:eastAsiaTheme="minorEastAsia" w:hAnsiTheme="minorEastAsia" w:hint="eastAsia"/>
          <w:b/>
        </w:rPr>
        <w:t>、法源依據</w:t>
      </w:r>
      <w:bookmarkEnd w:id="4"/>
    </w:p>
    <w:p w:rsidR="00314940" w:rsidRPr="00D76A6F" w:rsidRDefault="00314940" w:rsidP="005E4044">
      <w:pPr>
        <w:snapToGrid w:val="0"/>
        <w:spacing w:line="240" w:lineRule="atLeast"/>
        <w:ind w:leftChars="177" w:left="425"/>
        <w:rPr>
          <w:rFonts w:asciiTheme="minorEastAsia" w:eastAsiaTheme="minorEastAsia" w:hAnsiTheme="minorEastAsia"/>
        </w:rPr>
      </w:pPr>
      <w:r w:rsidRPr="00D76A6F">
        <w:rPr>
          <w:rFonts w:asciiTheme="minorEastAsia" w:eastAsiaTheme="minorEastAsia" w:hAnsiTheme="minorEastAsia" w:hint="eastAsia"/>
        </w:rPr>
        <w:t>本報告係依據「</w:t>
      </w:r>
      <w:r w:rsidR="008D0B5F" w:rsidRPr="00B01989">
        <w:rPr>
          <w:rFonts w:asciiTheme="minorEastAsia" w:eastAsiaTheme="minorEastAsia" w:hAnsiTheme="minorEastAsia" w:hint="eastAsia"/>
        </w:rPr>
        <w:t>保險公司與辦理簡易人壽保險業務之郵政機構及其他經金融監督管理委員會指定之金融機構防制洗錢及打擊</w:t>
      </w:r>
      <w:proofErr w:type="gramStart"/>
      <w:r w:rsidR="008D0B5F" w:rsidRPr="00B01989">
        <w:rPr>
          <w:rFonts w:asciiTheme="minorEastAsia" w:eastAsiaTheme="minorEastAsia" w:hAnsiTheme="minorEastAsia" w:hint="eastAsia"/>
        </w:rPr>
        <w:t>資恐內部</w:t>
      </w:r>
      <w:proofErr w:type="gramEnd"/>
      <w:r w:rsidR="008D0B5F" w:rsidRPr="00B01989">
        <w:rPr>
          <w:rFonts w:asciiTheme="minorEastAsia" w:eastAsiaTheme="minorEastAsia" w:hAnsiTheme="minorEastAsia" w:hint="eastAsia"/>
        </w:rPr>
        <w:t>控制與稽核制度實施辦法</w:t>
      </w:r>
      <w:r w:rsidRPr="00D76A6F">
        <w:rPr>
          <w:rFonts w:asciiTheme="minorEastAsia" w:eastAsiaTheme="minorEastAsia" w:hAnsiTheme="minorEastAsia" w:hint="eastAsia"/>
        </w:rPr>
        <w:t>」、「保險代理人評估洗錢</w:t>
      </w:r>
      <w:proofErr w:type="gramStart"/>
      <w:r w:rsidRPr="00D76A6F">
        <w:rPr>
          <w:rFonts w:asciiTheme="minorEastAsia" w:eastAsiaTheme="minorEastAsia" w:hAnsiTheme="minorEastAsia" w:hint="eastAsia"/>
        </w:rPr>
        <w:t>及資恐風險</w:t>
      </w:r>
      <w:proofErr w:type="gramEnd"/>
      <w:r w:rsidRPr="00D76A6F">
        <w:rPr>
          <w:rFonts w:asciiTheme="minorEastAsia" w:eastAsiaTheme="minorEastAsia" w:hAnsiTheme="minorEastAsia" w:hint="eastAsia"/>
        </w:rPr>
        <w:t>及</w:t>
      </w:r>
      <w:proofErr w:type="gramStart"/>
      <w:r w:rsidRPr="00D76A6F">
        <w:rPr>
          <w:rFonts w:asciiTheme="minorEastAsia" w:eastAsiaTheme="minorEastAsia" w:hAnsiTheme="minorEastAsia" w:hint="eastAsia"/>
        </w:rPr>
        <w:t>訂定相關防</w:t>
      </w:r>
      <w:proofErr w:type="gramEnd"/>
      <w:r w:rsidRPr="00D76A6F">
        <w:rPr>
          <w:rFonts w:asciiTheme="minorEastAsia" w:eastAsiaTheme="minorEastAsia" w:hAnsiTheme="minorEastAsia" w:hint="eastAsia"/>
        </w:rPr>
        <w:t>制計畫指引」等相關規定，就洗錢</w:t>
      </w:r>
      <w:proofErr w:type="gramStart"/>
      <w:r w:rsidRPr="00D76A6F">
        <w:rPr>
          <w:rFonts w:asciiTheme="minorEastAsia" w:eastAsiaTheme="minorEastAsia" w:hAnsiTheme="minorEastAsia" w:hint="eastAsia"/>
        </w:rPr>
        <w:t>及資恐風險</w:t>
      </w:r>
      <w:proofErr w:type="gramEnd"/>
      <w:r w:rsidRPr="00D76A6F">
        <w:rPr>
          <w:rFonts w:asciiTheme="minorEastAsia" w:eastAsiaTheme="minorEastAsia" w:hAnsiTheme="minorEastAsia" w:hint="eastAsia"/>
        </w:rPr>
        <w:t>之辨識、評估與管理應製作風險評估報告，使本公司得以適時瞭解所面對之整體洗錢</w:t>
      </w:r>
      <w:proofErr w:type="gramStart"/>
      <w:r w:rsidRPr="00D76A6F">
        <w:rPr>
          <w:rFonts w:asciiTheme="minorEastAsia" w:eastAsiaTheme="minorEastAsia" w:hAnsiTheme="minorEastAsia" w:hint="eastAsia"/>
        </w:rPr>
        <w:t>與資恐風險</w:t>
      </w:r>
      <w:proofErr w:type="gramEnd"/>
      <w:r w:rsidRPr="00D76A6F">
        <w:rPr>
          <w:rFonts w:asciiTheme="minorEastAsia" w:eastAsiaTheme="minorEastAsia" w:hAnsiTheme="minorEastAsia" w:hint="eastAsia"/>
        </w:rPr>
        <w:t>，決定應建立之控制措施，並依據控制後之剩餘風險制定改善計畫。</w:t>
      </w:r>
    </w:p>
    <w:p w:rsidR="00314940" w:rsidRPr="00D76A6F" w:rsidRDefault="00314940">
      <w:pPr>
        <w:rPr>
          <w:rFonts w:asciiTheme="minorEastAsia" w:eastAsiaTheme="minorEastAsia" w:hAnsiTheme="minorEastAsia"/>
        </w:rPr>
      </w:pPr>
    </w:p>
    <w:p w:rsidR="00175DF6" w:rsidRPr="00C524BD" w:rsidRDefault="00090479" w:rsidP="00090479">
      <w:pPr>
        <w:outlineLvl w:val="0"/>
        <w:rPr>
          <w:rFonts w:asciiTheme="minorEastAsia" w:eastAsiaTheme="minorEastAsia" w:hAnsiTheme="minorEastAsia"/>
          <w:b/>
          <w:sz w:val="28"/>
          <w:bdr w:val="single" w:sz="4" w:space="0" w:color="auto"/>
        </w:rPr>
      </w:pPr>
      <w:bookmarkStart w:id="5" w:name="_Toc515898901"/>
      <w:r w:rsidRPr="00C524BD">
        <w:rPr>
          <w:rFonts w:asciiTheme="minorEastAsia" w:eastAsiaTheme="minorEastAsia" w:hAnsiTheme="minorEastAsia" w:hint="eastAsia"/>
          <w:b/>
          <w:sz w:val="28"/>
          <w:bdr w:val="single" w:sz="4" w:space="0" w:color="auto"/>
        </w:rPr>
        <w:t>貳、</w:t>
      </w:r>
      <w:r w:rsidR="00175DF6" w:rsidRPr="00C524BD">
        <w:rPr>
          <w:rFonts w:asciiTheme="minorEastAsia" w:eastAsiaTheme="minorEastAsia" w:hAnsiTheme="minorEastAsia" w:hint="eastAsia"/>
          <w:b/>
          <w:sz w:val="28"/>
          <w:bdr w:val="single" w:sz="4" w:space="0" w:color="auto"/>
        </w:rPr>
        <w:t>風險評估方法論</w:t>
      </w:r>
      <w:bookmarkEnd w:id="5"/>
    </w:p>
    <w:p w:rsidR="00175DF6" w:rsidRPr="00D76A6F" w:rsidRDefault="00175DF6" w:rsidP="005E4044">
      <w:pPr>
        <w:snapToGrid w:val="0"/>
        <w:spacing w:line="240" w:lineRule="atLeast"/>
        <w:rPr>
          <w:rFonts w:asciiTheme="minorEastAsia" w:eastAsiaTheme="minorEastAsia" w:hAnsiTheme="minorEastAsia"/>
        </w:rPr>
      </w:pPr>
      <w:r w:rsidRPr="00D76A6F">
        <w:rPr>
          <w:rFonts w:asciiTheme="minorEastAsia" w:eastAsiaTheme="minorEastAsia" w:hAnsiTheme="minorEastAsia" w:hint="eastAsia"/>
        </w:rPr>
        <w:t>本公司</w:t>
      </w:r>
      <w:r w:rsidR="00995EE8">
        <w:rPr>
          <w:rFonts w:ascii="SimSun" w:eastAsia="SimSun" w:hAnsi="SimSun" w:hint="eastAsia"/>
        </w:rPr>
        <w:t>/本人</w:t>
      </w:r>
      <w:r w:rsidRPr="00D76A6F">
        <w:rPr>
          <w:rFonts w:asciiTheme="minorEastAsia" w:eastAsiaTheme="minorEastAsia" w:hAnsiTheme="minorEastAsia" w:hint="eastAsia"/>
        </w:rPr>
        <w:t>針對洗錢</w:t>
      </w:r>
      <w:proofErr w:type="gramStart"/>
      <w:r w:rsidRPr="00D76A6F">
        <w:rPr>
          <w:rFonts w:asciiTheme="minorEastAsia" w:eastAsiaTheme="minorEastAsia" w:hAnsiTheme="minorEastAsia" w:hint="eastAsia"/>
        </w:rPr>
        <w:t>及資恐風險</w:t>
      </w:r>
      <w:proofErr w:type="gramEnd"/>
      <w:r w:rsidRPr="00D76A6F">
        <w:rPr>
          <w:rFonts w:asciiTheme="minorEastAsia" w:eastAsiaTheme="minorEastAsia" w:hAnsiTheme="minorEastAsia" w:hint="eastAsia"/>
        </w:rPr>
        <w:t>管理，依循下列方式辦理：</w:t>
      </w:r>
      <w:r w:rsidRPr="00D76A6F">
        <w:rPr>
          <w:rFonts w:asciiTheme="minorEastAsia" w:eastAsiaTheme="minorEastAsia" w:hAnsiTheme="minorEastAsia"/>
        </w:rPr>
        <w:t xml:space="preserve"> </w:t>
      </w:r>
    </w:p>
    <w:p w:rsidR="00175DF6" w:rsidRPr="00D76A6F" w:rsidRDefault="00175DF6" w:rsidP="005E4044">
      <w:pPr>
        <w:pStyle w:val="a5"/>
        <w:numPr>
          <w:ilvl w:val="0"/>
          <w:numId w:val="15"/>
        </w:numPr>
        <w:snapToGrid w:val="0"/>
        <w:spacing w:line="240" w:lineRule="atLeast"/>
        <w:ind w:leftChars="0"/>
        <w:rPr>
          <w:rFonts w:asciiTheme="minorEastAsia" w:eastAsiaTheme="minorEastAsia" w:hAnsiTheme="minorEastAsia"/>
        </w:rPr>
      </w:pPr>
      <w:r w:rsidRPr="00D76A6F">
        <w:rPr>
          <w:rFonts w:asciiTheme="minorEastAsia" w:eastAsiaTheme="minorEastAsia" w:hAnsiTheme="minorEastAsia" w:hint="eastAsia"/>
        </w:rPr>
        <w:t>辨識固有風險：評估在沒有任何控制或修正的情況下，現有環境中是否存在缺漏、威脅或弱點。</w:t>
      </w:r>
    </w:p>
    <w:p w:rsidR="00175DF6" w:rsidRPr="00D76A6F" w:rsidRDefault="00175DF6" w:rsidP="005E4044">
      <w:pPr>
        <w:pStyle w:val="a5"/>
        <w:numPr>
          <w:ilvl w:val="0"/>
          <w:numId w:val="15"/>
        </w:numPr>
        <w:snapToGrid w:val="0"/>
        <w:spacing w:line="240" w:lineRule="atLeast"/>
        <w:ind w:leftChars="0"/>
        <w:rPr>
          <w:rFonts w:asciiTheme="minorEastAsia" w:eastAsiaTheme="minorEastAsia" w:hAnsiTheme="minorEastAsia"/>
        </w:rPr>
      </w:pPr>
      <w:r w:rsidRPr="00D76A6F">
        <w:rPr>
          <w:rFonts w:asciiTheme="minorEastAsia" w:eastAsiaTheme="minorEastAsia" w:hAnsiTheme="minorEastAsia" w:hint="eastAsia"/>
        </w:rPr>
        <w:t>評估控制方案：評估本公司</w:t>
      </w:r>
      <w:r w:rsidR="00995EE8">
        <w:rPr>
          <w:rFonts w:ascii="SimSun" w:eastAsia="SimSun" w:hAnsi="SimSun" w:hint="eastAsia"/>
        </w:rPr>
        <w:t>/本人</w:t>
      </w:r>
      <w:r w:rsidRPr="00D76A6F">
        <w:rPr>
          <w:rFonts w:asciiTheme="minorEastAsia" w:eastAsiaTheme="minorEastAsia" w:hAnsiTheme="minorEastAsia" w:hint="eastAsia"/>
        </w:rPr>
        <w:t>在控制方案的設計與落實上，是否能夠有效的管理風險。</w:t>
      </w:r>
    </w:p>
    <w:p w:rsidR="00175DF6" w:rsidRPr="00D76A6F" w:rsidRDefault="00175DF6" w:rsidP="005E4044">
      <w:pPr>
        <w:pStyle w:val="a5"/>
        <w:numPr>
          <w:ilvl w:val="0"/>
          <w:numId w:val="15"/>
        </w:numPr>
        <w:snapToGrid w:val="0"/>
        <w:spacing w:line="240" w:lineRule="atLeast"/>
        <w:ind w:leftChars="0"/>
        <w:rPr>
          <w:rFonts w:asciiTheme="minorEastAsia" w:eastAsiaTheme="minorEastAsia" w:hAnsiTheme="minorEastAsia"/>
        </w:rPr>
      </w:pPr>
      <w:r w:rsidRPr="00D76A6F">
        <w:rPr>
          <w:rFonts w:asciiTheme="minorEastAsia" w:eastAsiaTheme="minorEastAsia" w:hAnsiTheme="minorEastAsia" w:hint="eastAsia"/>
        </w:rPr>
        <w:t>評估剩餘風險：</w:t>
      </w:r>
      <w:r w:rsidRPr="00D76A6F">
        <w:rPr>
          <w:rFonts w:asciiTheme="minorEastAsia" w:eastAsiaTheme="minorEastAsia" w:hAnsiTheme="minorEastAsia" w:hint="eastAsia"/>
          <w:szCs w:val="24"/>
        </w:rPr>
        <w:t>實施控制、修改或風險抵減措施後，評估本公司</w:t>
      </w:r>
      <w:r w:rsidR="00995EE8">
        <w:rPr>
          <w:rFonts w:ascii="SimSun" w:eastAsia="SimSun" w:hAnsi="SimSun" w:hint="eastAsia"/>
        </w:rPr>
        <w:t>/本人</w:t>
      </w:r>
      <w:r w:rsidRPr="00D76A6F">
        <w:rPr>
          <w:rFonts w:asciiTheme="minorEastAsia" w:eastAsiaTheme="minorEastAsia" w:hAnsiTheme="minorEastAsia" w:hint="eastAsia"/>
          <w:szCs w:val="24"/>
        </w:rPr>
        <w:t>剩餘的風險程度，並據此擬訂改善計畫</w:t>
      </w:r>
      <w:r w:rsidRPr="00D76A6F">
        <w:rPr>
          <w:rFonts w:asciiTheme="minorEastAsia" w:eastAsiaTheme="minorEastAsia" w:hAnsiTheme="minorEastAsia" w:hint="eastAsia"/>
        </w:rPr>
        <w:t>。</w:t>
      </w:r>
    </w:p>
    <w:p w:rsidR="006B2B40" w:rsidRPr="006B2B40" w:rsidRDefault="006B2B40" w:rsidP="006B2B40">
      <w:pPr>
        <w:rPr>
          <w:rFonts w:asciiTheme="minorEastAsia" w:eastAsiaTheme="minorEastAsia" w:hAnsiTheme="minorEastAsia"/>
        </w:rPr>
      </w:pPr>
      <w:bookmarkStart w:id="6" w:name="_Toc515898902"/>
    </w:p>
    <w:p w:rsidR="00175DF6" w:rsidRPr="00C524BD" w:rsidRDefault="00175DF6" w:rsidP="00090479">
      <w:pPr>
        <w:ind w:left="567" w:hanging="567"/>
        <w:outlineLvl w:val="0"/>
        <w:rPr>
          <w:rFonts w:asciiTheme="minorEastAsia" w:eastAsiaTheme="minorEastAsia" w:hAnsiTheme="minorEastAsia"/>
          <w:b/>
          <w:sz w:val="28"/>
          <w:bdr w:val="single" w:sz="4" w:space="0" w:color="auto"/>
        </w:rPr>
      </w:pPr>
      <w:r w:rsidRPr="00C524BD">
        <w:rPr>
          <w:rFonts w:asciiTheme="minorEastAsia" w:eastAsiaTheme="minorEastAsia" w:hAnsiTheme="minorEastAsia" w:hint="eastAsia"/>
          <w:b/>
          <w:sz w:val="28"/>
          <w:bdr w:val="single" w:sz="4" w:space="0" w:color="auto"/>
        </w:rPr>
        <w:t>參、風險評估之範圍及頻率</w:t>
      </w:r>
      <w:bookmarkEnd w:id="6"/>
    </w:p>
    <w:p w:rsidR="00186E32" w:rsidRPr="00D76A6F" w:rsidRDefault="00175DF6" w:rsidP="00090479">
      <w:pPr>
        <w:outlineLvl w:val="1"/>
        <w:rPr>
          <w:rFonts w:asciiTheme="minorEastAsia" w:eastAsiaTheme="minorEastAsia" w:hAnsiTheme="minorEastAsia"/>
          <w:b/>
          <w:szCs w:val="24"/>
        </w:rPr>
      </w:pPr>
      <w:bookmarkStart w:id="7" w:name="_Toc515898903"/>
      <w:r w:rsidRPr="00D76A6F">
        <w:rPr>
          <w:rFonts w:asciiTheme="minorEastAsia" w:eastAsiaTheme="minorEastAsia" w:hAnsiTheme="minorEastAsia" w:hint="eastAsia"/>
          <w:b/>
          <w:szCs w:val="24"/>
        </w:rPr>
        <w:t>一、</w:t>
      </w:r>
      <w:r w:rsidR="00186E32" w:rsidRPr="00D76A6F">
        <w:rPr>
          <w:rFonts w:asciiTheme="minorEastAsia" w:eastAsiaTheme="minorEastAsia" w:hAnsiTheme="minorEastAsia" w:hint="eastAsia"/>
          <w:b/>
          <w:szCs w:val="24"/>
        </w:rPr>
        <w:t>風險評估範圍</w:t>
      </w:r>
      <w:bookmarkEnd w:id="7"/>
    </w:p>
    <w:p w:rsidR="00175DF6" w:rsidRDefault="00175DF6" w:rsidP="005E4044">
      <w:pPr>
        <w:snapToGrid w:val="0"/>
        <w:spacing w:line="240" w:lineRule="atLeast"/>
        <w:ind w:leftChars="176" w:left="422"/>
        <w:rPr>
          <w:rFonts w:asciiTheme="minorEastAsia" w:eastAsiaTheme="minorEastAsia" w:hAnsiTheme="minorEastAsia"/>
          <w:szCs w:val="24"/>
        </w:rPr>
      </w:pPr>
      <w:r w:rsidRPr="00D76A6F">
        <w:rPr>
          <w:rFonts w:asciiTheme="minorEastAsia" w:eastAsiaTheme="minorEastAsia" w:hAnsiTheme="minorEastAsia" w:hint="eastAsia"/>
          <w:szCs w:val="24"/>
        </w:rPr>
        <w:t>本公司</w:t>
      </w:r>
      <w:r w:rsidR="00995EE8">
        <w:rPr>
          <w:rFonts w:ascii="SimSun" w:eastAsia="SimSun" w:hAnsi="SimSun" w:hint="eastAsia"/>
        </w:rPr>
        <w:t>/本人</w:t>
      </w:r>
      <w:r w:rsidRPr="00D76A6F">
        <w:rPr>
          <w:rFonts w:asciiTheme="minorEastAsia" w:eastAsiaTheme="minorEastAsia" w:hAnsiTheme="minorEastAsia" w:hint="eastAsia"/>
          <w:szCs w:val="24"/>
        </w:rPr>
        <w:t>本次評估範圍</w:t>
      </w:r>
      <w:r w:rsidR="00314940" w:rsidRPr="00D76A6F">
        <w:rPr>
          <w:rFonts w:asciiTheme="minorEastAsia" w:eastAsiaTheme="minorEastAsia" w:hAnsiTheme="minorEastAsia" w:hint="eastAsia"/>
          <w:szCs w:val="24"/>
        </w:rPr>
        <w:t>含</w:t>
      </w:r>
      <w:proofErr w:type="gramStart"/>
      <w:r w:rsidRPr="00D76A6F">
        <w:rPr>
          <w:rFonts w:asciiTheme="minorEastAsia" w:eastAsiaTheme="minorEastAsia" w:hAnsiTheme="minorEastAsia" w:hint="eastAsia"/>
          <w:szCs w:val="24"/>
        </w:rPr>
        <w:t>括</w:t>
      </w:r>
      <w:proofErr w:type="gramEnd"/>
      <w:r w:rsidRPr="00D76A6F">
        <w:rPr>
          <w:rFonts w:asciiTheme="minorEastAsia" w:eastAsiaTheme="minorEastAsia" w:hAnsiTheme="minorEastAsia" w:hint="eastAsia"/>
          <w:szCs w:val="24"/>
        </w:rPr>
        <w:t>自</w:t>
      </w:r>
      <w:r w:rsidR="009F6AB0" w:rsidRPr="00D76A6F">
        <w:rPr>
          <w:rFonts w:asciiTheme="minorEastAsia" w:eastAsiaTheme="minorEastAsia" w:hAnsiTheme="minorEastAsia" w:hint="eastAsia"/>
          <w:szCs w:val="24"/>
        </w:rPr>
        <w:t>中華</w:t>
      </w:r>
      <w:r w:rsidRPr="009C4073">
        <w:rPr>
          <w:rFonts w:asciiTheme="minorEastAsia" w:eastAsiaTheme="minorEastAsia" w:hAnsiTheme="minorEastAsia" w:hint="eastAsia"/>
          <w:szCs w:val="24"/>
        </w:rPr>
        <w:t>民國</w:t>
      </w:r>
      <w:r w:rsidR="00A63511" w:rsidRPr="009C4073">
        <w:rPr>
          <w:rFonts w:asciiTheme="minorEastAsia" w:eastAsiaTheme="minorEastAsia" w:hAnsiTheme="minorEastAsia" w:hint="eastAsia"/>
          <w:szCs w:val="24"/>
          <w:u w:val="single"/>
        </w:rPr>
        <w:t xml:space="preserve">     </w:t>
      </w:r>
      <w:r w:rsidRPr="009C4073">
        <w:rPr>
          <w:rFonts w:asciiTheme="minorEastAsia" w:eastAsiaTheme="minorEastAsia" w:hAnsiTheme="minorEastAsia" w:hint="eastAsia"/>
          <w:szCs w:val="24"/>
        </w:rPr>
        <w:t>年</w:t>
      </w:r>
      <w:r w:rsidR="00A63511" w:rsidRPr="009C4073">
        <w:rPr>
          <w:rFonts w:asciiTheme="minorEastAsia" w:eastAsiaTheme="minorEastAsia" w:hAnsiTheme="minorEastAsia" w:hint="eastAsia"/>
          <w:szCs w:val="24"/>
          <w:u w:val="single"/>
        </w:rPr>
        <w:t xml:space="preserve">     </w:t>
      </w:r>
      <w:r w:rsidRPr="009C4073">
        <w:rPr>
          <w:rFonts w:asciiTheme="minorEastAsia" w:eastAsiaTheme="minorEastAsia" w:hAnsiTheme="minorEastAsia" w:hint="eastAsia"/>
          <w:szCs w:val="24"/>
        </w:rPr>
        <w:t>月</w:t>
      </w:r>
      <w:r w:rsidR="00A63511" w:rsidRPr="009C4073">
        <w:rPr>
          <w:rFonts w:asciiTheme="minorEastAsia" w:eastAsiaTheme="minorEastAsia" w:hAnsiTheme="minorEastAsia" w:hint="eastAsia"/>
          <w:szCs w:val="24"/>
          <w:u w:val="single"/>
        </w:rPr>
        <w:t xml:space="preserve">     </w:t>
      </w:r>
      <w:r w:rsidRPr="009C4073">
        <w:rPr>
          <w:rFonts w:asciiTheme="minorEastAsia" w:eastAsiaTheme="minorEastAsia" w:hAnsiTheme="minorEastAsia" w:hint="eastAsia"/>
          <w:szCs w:val="24"/>
        </w:rPr>
        <w:t>日起至</w:t>
      </w:r>
      <w:r w:rsidR="00A63511" w:rsidRPr="009C4073">
        <w:rPr>
          <w:rFonts w:asciiTheme="minorEastAsia" w:eastAsiaTheme="minorEastAsia" w:hAnsiTheme="minorEastAsia" w:hint="eastAsia"/>
          <w:szCs w:val="24"/>
          <w:u w:val="single"/>
        </w:rPr>
        <w:t xml:space="preserve">     </w:t>
      </w:r>
      <w:r w:rsidRPr="009C4073">
        <w:rPr>
          <w:rFonts w:asciiTheme="minorEastAsia" w:eastAsiaTheme="minorEastAsia" w:hAnsiTheme="minorEastAsia" w:hint="eastAsia"/>
          <w:szCs w:val="24"/>
        </w:rPr>
        <w:t>年</w:t>
      </w:r>
      <w:r w:rsidR="00A63511" w:rsidRPr="009C4073">
        <w:rPr>
          <w:rFonts w:asciiTheme="minorEastAsia" w:eastAsiaTheme="minorEastAsia" w:hAnsiTheme="minorEastAsia" w:hint="eastAsia"/>
          <w:szCs w:val="24"/>
          <w:u w:val="single"/>
        </w:rPr>
        <w:t xml:space="preserve">     </w:t>
      </w:r>
      <w:r w:rsidRPr="009C4073">
        <w:rPr>
          <w:rFonts w:asciiTheme="minorEastAsia" w:eastAsiaTheme="minorEastAsia" w:hAnsiTheme="minorEastAsia" w:hint="eastAsia"/>
          <w:szCs w:val="24"/>
        </w:rPr>
        <w:t>月</w:t>
      </w:r>
      <w:r w:rsidR="00A63511" w:rsidRPr="009C4073">
        <w:rPr>
          <w:rFonts w:asciiTheme="minorEastAsia" w:eastAsiaTheme="minorEastAsia" w:hAnsiTheme="minorEastAsia" w:hint="eastAsia"/>
          <w:szCs w:val="24"/>
          <w:u w:val="single"/>
        </w:rPr>
        <w:t xml:space="preserve">     </w:t>
      </w:r>
      <w:r w:rsidRPr="009C4073">
        <w:rPr>
          <w:rFonts w:asciiTheme="minorEastAsia" w:eastAsiaTheme="minorEastAsia" w:hAnsiTheme="minorEastAsia" w:hint="eastAsia"/>
          <w:szCs w:val="24"/>
        </w:rPr>
        <w:t>日止之全體客戶資料、商</w:t>
      </w:r>
      <w:r w:rsidRPr="00D76A6F">
        <w:rPr>
          <w:rFonts w:asciiTheme="minorEastAsia" w:eastAsiaTheme="minorEastAsia" w:hAnsiTheme="minorEastAsia" w:hint="eastAsia"/>
          <w:szCs w:val="24"/>
        </w:rPr>
        <w:t>品內容、營業活動方式及範圍。</w:t>
      </w:r>
    </w:p>
    <w:p w:rsidR="00C524BD" w:rsidRPr="00D76A6F" w:rsidRDefault="00C524BD" w:rsidP="00186E32">
      <w:pPr>
        <w:ind w:leftChars="176" w:left="422" w:firstLine="1"/>
        <w:rPr>
          <w:rFonts w:asciiTheme="minorEastAsia" w:eastAsiaTheme="minorEastAsia" w:hAnsiTheme="minorEastAsia"/>
          <w:szCs w:val="24"/>
        </w:rPr>
      </w:pPr>
    </w:p>
    <w:p w:rsidR="00186E32" w:rsidRPr="00D76A6F" w:rsidRDefault="00175DF6" w:rsidP="00090479">
      <w:pPr>
        <w:outlineLvl w:val="1"/>
        <w:rPr>
          <w:rFonts w:asciiTheme="minorEastAsia" w:eastAsiaTheme="minorEastAsia" w:hAnsiTheme="minorEastAsia"/>
          <w:b/>
        </w:rPr>
      </w:pPr>
      <w:bookmarkStart w:id="8" w:name="_Toc515898904"/>
      <w:r w:rsidRPr="00D76A6F">
        <w:rPr>
          <w:rFonts w:asciiTheme="minorEastAsia" w:eastAsiaTheme="minorEastAsia" w:hAnsiTheme="minorEastAsia" w:hint="eastAsia"/>
          <w:b/>
        </w:rPr>
        <w:t>二、</w:t>
      </w:r>
      <w:r w:rsidR="00186E32" w:rsidRPr="00D76A6F">
        <w:rPr>
          <w:rFonts w:asciiTheme="minorEastAsia" w:eastAsiaTheme="minorEastAsia" w:hAnsiTheme="minorEastAsia" w:hint="eastAsia"/>
          <w:b/>
        </w:rPr>
        <w:t>風險評估頻率</w:t>
      </w:r>
      <w:bookmarkEnd w:id="8"/>
    </w:p>
    <w:p w:rsidR="0097235B" w:rsidRPr="00D76A6F" w:rsidRDefault="00175DF6" w:rsidP="005E4044">
      <w:pPr>
        <w:snapToGrid w:val="0"/>
        <w:spacing w:line="240" w:lineRule="atLeast"/>
        <w:ind w:leftChars="177" w:left="425"/>
        <w:rPr>
          <w:rFonts w:asciiTheme="minorEastAsia" w:eastAsiaTheme="minorEastAsia" w:hAnsiTheme="minorEastAsia"/>
        </w:rPr>
      </w:pPr>
      <w:r w:rsidRPr="00D76A6F">
        <w:rPr>
          <w:rFonts w:asciiTheme="minorEastAsia" w:eastAsiaTheme="minorEastAsia" w:hAnsiTheme="minorEastAsia" w:hint="eastAsia"/>
        </w:rPr>
        <w:t>本公司</w:t>
      </w:r>
      <w:r w:rsidR="00995EE8">
        <w:rPr>
          <w:rFonts w:ascii="SimSun" w:eastAsia="SimSun" w:hAnsi="SimSun" w:hint="eastAsia"/>
        </w:rPr>
        <w:t>/本人</w:t>
      </w:r>
      <w:r w:rsidRPr="00D76A6F">
        <w:rPr>
          <w:rFonts w:asciiTheme="minorEastAsia" w:eastAsiaTheme="minorEastAsia" w:hAnsiTheme="minorEastAsia" w:hint="eastAsia"/>
        </w:rPr>
        <w:t>每年至少一次定期執行防制洗錢及</w:t>
      </w:r>
      <w:proofErr w:type="gramStart"/>
      <w:r w:rsidRPr="00D76A6F">
        <w:rPr>
          <w:rFonts w:asciiTheme="minorEastAsia" w:eastAsiaTheme="minorEastAsia" w:hAnsiTheme="minorEastAsia" w:hint="eastAsia"/>
        </w:rPr>
        <w:t>打擊資恐全面</w:t>
      </w:r>
      <w:proofErr w:type="gramEnd"/>
      <w:r w:rsidRPr="00D76A6F">
        <w:rPr>
          <w:rFonts w:asciiTheme="minorEastAsia" w:eastAsiaTheme="minorEastAsia" w:hAnsiTheme="minorEastAsia" w:hint="eastAsia"/>
        </w:rPr>
        <w:t>風險評估作業，以有效掌握洗錢</w:t>
      </w:r>
      <w:proofErr w:type="gramStart"/>
      <w:r w:rsidRPr="00D76A6F">
        <w:rPr>
          <w:rFonts w:asciiTheme="minorEastAsia" w:eastAsiaTheme="minorEastAsia" w:hAnsiTheme="minorEastAsia" w:hint="eastAsia"/>
        </w:rPr>
        <w:t>及資恐風險</w:t>
      </w:r>
      <w:proofErr w:type="gramEnd"/>
      <w:r w:rsidRPr="00D76A6F">
        <w:rPr>
          <w:rFonts w:asciiTheme="minorEastAsia" w:eastAsiaTheme="minorEastAsia" w:hAnsiTheme="minorEastAsia" w:hint="eastAsia"/>
        </w:rPr>
        <w:t>分佈與控制情形。如遇有防制洗錢及</w:t>
      </w:r>
      <w:proofErr w:type="gramStart"/>
      <w:r w:rsidRPr="00D76A6F">
        <w:rPr>
          <w:rFonts w:asciiTheme="minorEastAsia" w:eastAsiaTheme="minorEastAsia" w:hAnsiTheme="minorEastAsia" w:hint="eastAsia"/>
        </w:rPr>
        <w:t>打擊資恐相關</w:t>
      </w:r>
      <w:proofErr w:type="gramEnd"/>
      <w:r w:rsidRPr="00D76A6F">
        <w:rPr>
          <w:rFonts w:asciiTheme="minorEastAsia" w:eastAsiaTheme="minorEastAsia" w:hAnsiTheme="minorEastAsia" w:hint="eastAsia"/>
        </w:rPr>
        <w:t>法令修正，可隨時機動調整評估作業。</w:t>
      </w:r>
    </w:p>
    <w:p w:rsidR="006B2B40" w:rsidRPr="006B2B40" w:rsidRDefault="006B2B40" w:rsidP="006B2B40">
      <w:pPr>
        <w:rPr>
          <w:rFonts w:asciiTheme="minorEastAsia" w:eastAsiaTheme="minorEastAsia" w:hAnsiTheme="minorEastAsia"/>
        </w:rPr>
      </w:pPr>
      <w:bookmarkStart w:id="9" w:name="_Toc515898905"/>
    </w:p>
    <w:p w:rsidR="00175DF6" w:rsidRPr="00C524BD" w:rsidRDefault="00175DF6" w:rsidP="00090479">
      <w:pPr>
        <w:ind w:left="958" w:hanging="958"/>
        <w:outlineLvl w:val="0"/>
        <w:rPr>
          <w:rFonts w:asciiTheme="minorEastAsia" w:eastAsiaTheme="minorEastAsia" w:hAnsiTheme="minorEastAsia"/>
          <w:b/>
          <w:sz w:val="28"/>
          <w:bdr w:val="single" w:sz="4" w:space="0" w:color="auto"/>
        </w:rPr>
      </w:pPr>
      <w:r w:rsidRPr="00C524BD">
        <w:rPr>
          <w:rFonts w:asciiTheme="minorEastAsia" w:eastAsiaTheme="minorEastAsia" w:hAnsiTheme="minorEastAsia" w:hint="eastAsia"/>
          <w:b/>
          <w:sz w:val="28"/>
          <w:bdr w:val="single" w:sz="4" w:space="0" w:color="auto"/>
        </w:rPr>
        <w:t>肆、洗錢</w:t>
      </w:r>
      <w:proofErr w:type="gramStart"/>
      <w:r w:rsidRPr="00C524BD">
        <w:rPr>
          <w:rFonts w:asciiTheme="minorEastAsia" w:eastAsiaTheme="minorEastAsia" w:hAnsiTheme="minorEastAsia" w:hint="eastAsia"/>
          <w:b/>
          <w:sz w:val="28"/>
          <w:bdr w:val="single" w:sz="4" w:space="0" w:color="auto"/>
        </w:rPr>
        <w:t>及資恐風險</w:t>
      </w:r>
      <w:proofErr w:type="gramEnd"/>
      <w:r w:rsidRPr="00C524BD">
        <w:rPr>
          <w:rFonts w:asciiTheme="minorEastAsia" w:eastAsiaTheme="minorEastAsia" w:hAnsiTheme="minorEastAsia" w:hint="eastAsia"/>
          <w:b/>
          <w:sz w:val="28"/>
          <w:bdr w:val="single" w:sz="4" w:space="0" w:color="auto"/>
        </w:rPr>
        <w:t>評估程序</w:t>
      </w:r>
      <w:bookmarkEnd w:id="9"/>
    </w:p>
    <w:p w:rsidR="00175DF6" w:rsidRPr="00D76A6F" w:rsidRDefault="00175DF6" w:rsidP="005E4044">
      <w:pPr>
        <w:pStyle w:val="a5"/>
        <w:snapToGrid w:val="0"/>
        <w:spacing w:line="240" w:lineRule="atLeast"/>
        <w:ind w:leftChars="0" w:left="0"/>
        <w:rPr>
          <w:rFonts w:asciiTheme="minorEastAsia" w:eastAsiaTheme="minorEastAsia" w:hAnsiTheme="minorEastAsia"/>
          <w:b/>
        </w:rPr>
      </w:pPr>
      <w:r w:rsidRPr="00D76A6F">
        <w:rPr>
          <w:rFonts w:asciiTheme="minorEastAsia" w:eastAsiaTheme="minorEastAsia" w:hAnsiTheme="minorEastAsia" w:hint="eastAsia"/>
          <w:szCs w:val="24"/>
        </w:rPr>
        <w:t>本公司</w:t>
      </w:r>
      <w:r w:rsidR="00995EE8">
        <w:rPr>
          <w:rFonts w:ascii="SimSun" w:eastAsia="SimSun" w:hAnsi="SimSun" w:hint="eastAsia"/>
        </w:rPr>
        <w:t>/本人</w:t>
      </w:r>
      <w:r w:rsidRPr="00D76A6F">
        <w:rPr>
          <w:rFonts w:asciiTheme="minorEastAsia" w:eastAsiaTheme="minorEastAsia" w:hAnsiTheme="minorEastAsia" w:hint="eastAsia"/>
          <w:szCs w:val="24"/>
        </w:rPr>
        <w:t>每年進行防制洗錢及</w:t>
      </w:r>
      <w:proofErr w:type="gramStart"/>
      <w:r w:rsidRPr="00D76A6F">
        <w:rPr>
          <w:rFonts w:asciiTheme="minorEastAsia" w:eastAsiaTheme="minorEastAsia" w:hAnsiTheme="minorEastAsia" w:hint="eastAsia"/>
          <w:szCs w:val="24"/>
        </w:rPr>
        <w:t>打擊資恐風險</w:t>
      </w:r>
      <w:proofErr w:type="gramEnd"/>
      <w:r w:rsidRPr="00D76A6F">
        <w:rPr>
          <w:rFonts w:asciiTheme="minorEastAsia" w:eastAsiaTheme="minorEastAsia" w:hAnsiTheme="minorEastAsia" w:hint="eastAsia"/>
          <w:szCs w:val="24"/>
        </w:rPr>
        <w:t>評估，評估內容包含固有風險、風險</w:t>
      </w:r>
      <w:r w:rsidR="0043202B" w:rsidRPr="00D76A6F">
        <w:rPr>
          <w:rFonts w:asciiTheme="minorEastAsia" w:eastAsiaTheme="minorEastAsia" w:hAnsiTheme="minorEastAsia" w:hint="eastAsia"/>
          <w:szCs w:val="24"/>
        </w:rPr>
        <w:t>控制</w:t>
      </w:r>
      <w:r w:rsidRPr="00D76A6F">
        <w:rPr>
          <w:rFonts w:asciiTheme="minorEastAsia" w:eastAsiaTheme="minorEastAsia" w:hAnsiTheme="minorEastAsia" w:hint="eastAsia"/>
          <w:szCs w:val="24"/>
        </w:rPr>
        <w:t>措施及剩餘風險</w:t>
      </w:r>
      <w:r w:rsidR="004227F9" w:rsidRPr="00D76A6F">
        <w:rPr>
          <w:rFonts w:asciiTheme="minorEastAsia" w:eastAsiaTheme="minorEastAsia" w:hAnsiTheme="minorEastAsia" w:hint="eastAsia"/>
          <w:szCs w:val="24"/>
        </w:rPr>
        <w:t>，此部分先就</w:t>
      </w:r>
      <w:r w:rsidR="004227F9" w:rsidRPr="00D76A6F">
        <w:rPr>
          <w:rFonts w:asciiTheme="minorEastAsia" w:eastAsiaTheme="minorEastAsia" w:hAnsiTheme="minorEastAsia" w:hint="eastAsia"/>
        </w:rPr>
        <w:t>固有風險識別</w:t>
      </w:r>
      <w:r w:rsidR="004227F9" w:rsidRPr="00D76A6F">
        <w:rPr>
          <w:rFonts w:asciiTheme="minorEastAsia" w:eastAsiaTheme="minorEastAsia" w:hAnsiTheme="minorEastAsia" w:hint="eastAsia"/>
          <w:szCs w:val="24"/>
        </w:rPr>
        <w:t>說明：</w:t>
      </w:r>
    </w:p>
    <w:p w:rsidR="005E4044" w:rsidRDefault="005E4044" w:rsidP="00090479">
      <w:pPr>
        <w:outlineLvl w:val="1"/>
        <w:rPr>
          <w:rFonts w:asciiTheme="minorEastAsia" w:eastAsiaTheme="minorEastAsia" w:hAnsiTheme="minorEastAsia"/>
          <w:b/>
        </w:rPr>
      </w:pPr>
      <w:bookmarkStart w:id="10" w:name="_Toc515898906"/>
    </w:p>
    <w:p w:rsidR="00175DF6" w:rsidRPr="00D76A6F" w:rsidRDefault="004227F9" w:rsidP="00090479">
      <w:pPr>
        <w:outlineLvl w:val="1"/>
        <w:rPr>
          <w:rFonts w:asciiTheme="minorEastAsia" w:eastAsiaTheme="minorEastAsia" w:hAnsiTheme="minorEastAsia"/>
          <w:b/>
        </w:rPr>
      </w:pPr>
      <w:r w:rsidRPr="00D76A6F">
        <w:rPr>
          <w:rFonts w:asciiTheme="minorEastAsia" w:eastAsiaTheme="minorEastAsia" w:hAnsiTheme="minorEastAsia" w:hint="eastAsia"/>
          <w:b/>
        </w:rPr>
        <w:t>一、</w:t>
      </w:r>
      <w:r w:rsidR="00314940" w:rsidRPr="00D76A6F">
        <w:rPr>
          <w:rFonts w:asciiTheme="minorEastAsia" w:eastAsiaTheme="minorEastAsia" w:hAnsiTheme="minorEastAsia" w:hint="eastAsia"/>
          <w:b/>
        </w:rPr>
        <w:t>各面向之風險大類指標及細部</w:t>
      </w:r>
      <w:r w:rsidR="00175DF6" w:rsidRPr="00D76A6F">
        <w:rPr>
          <w:rFonts w:asciiTheme="minorEastAsia" w:eastAsiaTheme="minorEastAsia" w:hAnsiTheme="minorEastAsia" w:hint="eastAsia"/>
          <w:b/>
        </w:rPr>
        <w:t>指標</w:t>
      </w:r>
      <w:bookmarkEnd w:id="10"/>
    </w:p>
    <w:p w:rsidR="00175DF6" w:rsidRPr="00D76A6F" w:rsidRDefault="00D40978" w:rsidP="00D40978">
      <w:pPr>
        <w:pStyle w:val="a5"/>
        <w:tabs>
          <w:tab w:val="left" w:pos="426"/>
          <w:tab w:val="left" w:pos="1418"/>
        </w:tabs>
        <w:ind w:leftChars="0" w:left="567"/>
        <w:outlineLvl w:val="2"/>
        <w:rPr>
          <w:rFonts w:asciiTheme="minorEastAsia" w:eastAsiaTheme="minorEastAsia" w:hAnsiTheme="minorEastAsia"/>
          <w:b/>
        </w:rPr>
      </w:pPr>
      <w:bookmarkStart w:id="11" w:name="_Toc515898907"/>
      <w:r w:rsidRPr="00D76A6F">
        <w:rPr>
          <w:rFonts w:asciiTheme="minorEastAsia" w:eastAsiaTheme="minorEastAsia" w:hAnsiTheme="minorEastAsia" w:hint="eastAsia"/>
          <w:b/>
        </w:rPr>
        <w:t>（一）</w:t>
      </w:r>
      <w:r w:rsidR="00175DF6" w:rsidRPr="00D76A6F">
        <w:rPr>
          <w:rFonts w:asciiTheme="minorEastAsia" w:eastAsiaTheme="minorEastAsia" w:hAnsiTheme="minorEastAsia" w:hint="eastAsia"/>
          <w:b/>
        </w:rPr>
        <w:t>客戶固有風險</w:t>
      </w:r>
      <w:bookmarkEnd w:id="11"/>
    </w:p>
    <w:p w:rsidR="00FA16B2" w:rsidRPr="005E4044" w:rsidRDefault="00175DF6" w:rsidP="005E4044">
      <w:pPr>
        <w:pStyle w:val="a5"/>
        <w:numPr>
          <w:ilvl w:val="0"/>
          <w:numId w:val="4"/>
        </w:numPr>
        <w:tabs>
          <w:tab w:val="left" w:pos="426"/>
          <w:tab w:val="left" w:pos="1560"/>
        </w:tabs>
        <w:snapToGrid w:val="0"/>
        <w:spacing w:line="240" w:lineRule="atLeast"/>
        <w:ind w:leftChars="295" w:left="1133" w:hanging="425"/>
        <w:rPr>
          <w:rFonts w:ascii="新細明體" w:hAnsi="新細明體"/>
          <w:szCs w:val="24"/>
        </w:rPr>
      </w:pPr>
      <w:r w:rsidRPr="005E4044">
        <w:rPr>
          <w:rFonts w:ascii="新細明體" w:hAnsi="新細明體" w:hint="eastAsia"/>
        </w:rPr>
        <w:t>主要識別與客戶身分及職</w:t>
      </w:r>
      <w:r w:rsidR="00FA16B2" w:rsidRPr="005E4044">
        <w:rPr>
          <w:rFonts w:ascii="新細明體" w:hAnsi="新細明體" w:hint="eastAsia"/>
        </w:rPr>
        <w:t>(行)</w:t>
      </w:r>
      <w:r w:rsidRPr="005E4044">
        <w:rPr>
          <w:rFonts w:ascii="新細明體" w:hAnsi="新細明體" w:hint="eastAsia"/>
        </w:rPr>
        <w:t>業相關之洗錢</w:t>
      </w:r>
      <w:proofErr w:type="gramStart"/>
      <w:r w:rsidRPr="005E4044">
        <w:rPr>
          <w:rFonts w:ascii="新細明體" w:hAnsi="新細明體" w:hint="eastAsia"/>
        </w:rPr>
        <w:t>及資恐風險</w:t>
      </w:r>
      <w:proofErr w:type="gramEnd"/>
      <w:r w:rsidRPr="005E4044">
        <w:rPr>
          <w:rFonts w:ascii="新細明體" w:hAnsi="新細明體" w:hint="eastAsia"/>
        </w:rPr>
        <w:t>，如屬於洗錢高風險職</w:t>
      </w:r>
      <w:r w:rsidR="00FA16B2" w:rsidRPr="005E4044">
        <w:rPr>
          <w:rFonts w:ascii="新細明體" w:hAnsi="新細明體" w:hint="eastAsia"/>
        </w:rPr>
        <w:t>(行)</w:t>
      </w:r>
      <w:r w:rsidRPr="005E4044">
        <w:rPr>
          <w:rFonts w:ascii="新細明體" w:hAnsi="新細明體" w:hint="eastAsia"/>
        </w:rPr>
        <w:t>業</w:t>
      </w:r>
      <w:r w:rsidR="00FA16B2" w:rsidRPr="005E4044">
        <w:rPr>
          <w:rFonts w:ascii="新細明體" w:hAnsi="新細明體" w:hint="eastAsia"/>
        </w:rPr>
        <w:t>。</w:t>
      </w:r>
    </w:p>
    <w:p w:rsidR="00297E52" w:rsidRPr="005E4044" w:rsidRDefault="009F6AB0" w:rsidP="005E4044">
      <w:pPr>
        <w:pStyle w:val="a5"/>
        <w:numPr>
          <w:ilvl w:val="0"/>
          <w:numId w:val="4"/>
        </w:numPr>
        <w:tabs>
          <w:tab w:val="left" w:pos="426"/>
          <w:tab w:val="left" w:pos="1560"/>
        </w:tabs>
        <w:snapToGrid w:val="0"/>
        <w:spacing w:line="240" w:lineRule="atLeast"/>
        <w:ind w:leftChars="295" w:left="1133" w:hanging="425"/>
        <w:rPr>
          <w:rFonts w:ascii="新細明體" w:hAnsi="新細明體"/>
          <w:szCs w:val="24"/>
        </w:rPr>
      </w:pPr>
      <w:r w:rsidRPr="005E4044">
        <w:rPr>
          <w:rFonts w:ascii="新細明體" w:hAnsi="新細明體" w:hint="eastAsia"/>
        </w:rPr>
        <w:t>加強客戶審查(以下簡稱</w:t>
      </w:r>
      <w:r w:rsidR="00FA16B2" w:rsidRPr="005E4044">
        <w:rPr>
          <w:rFonts w:ascii="新細明體" w:hAnsi="新細明體" w:hint="eastAsia"/>
          <w:szCs w:val="24"/>
        </w:rPr>
        <w:t>EDD</w:t>
      </w:r>
      <w:r w:rsidRPr="005E4044">
        <w:rPr>
          <w:rFonts w:ascii="新細明體" w:hAnsi="新細明體" w:hint="eastAsia"/>
        </w:rPr>
        <w:t>)之</w:t>
      </w:r>
      <w:r w:rsidR="00FA16B2" w:rsidRPr="005E4044">
        <w:rPr>
          <w:rFonts w:ascii="新細明體" w:hAnsi="新細明體" w:hint="eastAsia"/>
        </w:rPr>
        <w:t>客戶中有符合國內制裁名單客戶、負面新聞、所得來源複雜及所得高低</w:t>
      </w:r>
      <w:r w:rsidR="00175DF6" w:rsidRPr="005E4044">
        <w:rPr>
          <w:rFonts w:ascii="新細明體" w:hAnsi="新細明體" w:hint="eastAsia"/>
        </w:rPr>
        <w:t>；</w:t>
      </w:r>
    </w:p>
    <w:p w:rsidR="00297E52" w:rsidRPr="005E4044" w:rsidRDefault="00175DF6" w:rsidP="005E4044">
      <w:pPr>
        <w:pStyle w:val="a5"/>
        <w:numPr>
          <w:ilvl w:val="0"/>
          <w:numId w:val="4"/>
        </w:numPr>
        <w:tabs>
          <w:tab w:val="left" w:pos="426"/>
          <w:tab w:val="left" w:pos="1560"/>
        </w:tabs>
        <w:snapToGrid w:val="0"/>
        <w:spacing w:line="240" w:lineRule="atLeast"/>
        <w:ind w:leftChars="295" w:left="1133" w:hanging="425"/>
        <w:rPr>
          <w:rFonts w:ascii="新細明體" w:hAnsi="新細明體"/>
          <w:szCs w:val="24"/>
        </w:rPr>
      </w:pPr>
      <w:r w:rsidRPr="005E4044">
        <w:rPr>
          <w:rFonts w:ascii="新細明體" w:hAnsi="新細明體" w:hint="eastAsia"/>
          <w:szCs w:val="24"/>
        </w:rPr>
        <w:t>識別自然人客戶之國籍或居住地是否來自未採取有效防制</w:t>
      </w:r>
      <w:r w:rsidR="009F6AB0" w:rsidRPr="005E4044">
        <w:rPr>
          <w:rFonts w:ascii="新細明體" w:hAnsi="新細明體" w:hint="eastAsia"/>
          <w:szCs w:val="24"/>
        </w:rPr>
        <w:t>洗錢及打擊</w:t>
      </w:r>
      <w:proofErr w:type="gramStart"/>
      <w:r w:rsidR="009F6AB0" w:rsidRPr="005E4044">
        <w:rPr>
          <w:rFonts w:ascii="新細明體" w:hAnsi="新細明體" w:hint="eastAsia"/>
          <w:szCs w:val="24"/>
        </w:rPr>
        <w:t>資恐(</w:t>
      </w:r>
      <w:proofErr w:type="gramEnd"/>
      <w:r w:rsidR="009F6AB0" w:rsidRPr="005E4044">
        <w:rPr>
          <w:rFonts w:ascii="新細明體" w:hAnsi="新細明體" w:hint="eastAsia"/>
          <w:szCs w:val="24"/>
        </w:rPr>
        <w:t>以下簡稱</w:t>
      </w:r>
      <w:r w:rsidRPr="005E4044">
        <w:rPr>
          <w:rFonts w:ascii="新細明體" w:hAnsi="新細明體"/>
          <w:szCs w:val="24"/>
        </w:rPr>
        <w:t>AML/CFT</w:t>
      </w:r>
      <w:r w:rsidR="009F6AB0" w:rsidRPr="005E4044">
        <w:rPr>
          <w:rFonts w:ascii="新細明體" w:hAnsi="新細明體" w:hint="eastAsia"/>
          <w:szCs w:val="24"/>
        </w:rPr>
        <w:t>)</w:t>
      </w:r>
      <w:r w:rsidRPr="005E4044">
        <w:rPr>
          <w:rFonts w:ascii="新細明體" w:hAnsi="新細明體" w:hint="eastAsia"/>
          <w:szCs w:val="24"/>
        </w:rPr>
        <w:t>之高風險地區或國家，或來自其他非本國之地區或國家</w:t>
      </w:r>
      <w:r w:rsidRPr="005E4044">
        <w:rPr>
          <w:rFonts w:ascii="新細明體" w:hAnsi="新細明體"/>
          <w:szCs w:val="24"/>
        </w:rPr>
        <w:t>(</w:t>
      </w:r>
      <w:r w:rsidR="0083169A" w:rsidRPr="005E4044">
        <w:rPr>
          <w:rFonts w:ascii="新細明體" w:hAnsi="新細明體" w:hint="eastAsia"/>
          <w:szCs w:val="24"/>
        </w:rPr>
        <w:t>並非來自未採取有效</w:t>
      </w:r>
      <w:r w:rsidRPr="005E4044">
        <w:rPr>
          <w:rFonts w:ascii="新細明體" w:hAnsi="新細明體"/>
          <w:szCs w:val="24"/>
        </w:rPr>
        <w:t>AML/CFT</w:t>
      </w:r>
      <w:r w:rsidRPr="005E4044">
        <w:rPr>
          <w:rFonts w:ascii="新細明體" w:hAnsi="新細明體" w:hint="eastAsia"/>
          <w:szCs w:val="24"/>
        </w:rPr>
        <w:t>之高風險地區或國家</w:t>
      </w:r>
      <w:r w:rsidRPr="005E4044">
        <w:rPr>
          <w:rFonts w:ascii="新細明體" w:hAnsi="新細明體"/>
          <w:szCs w:val="24"/>
        </w:rPr>
        <w:t>)</w:t>
      </w:r>
      <w:r w:rsidRPr="005E4044">
        <w:rPr>
          <w:rFonts w:ascii="新細明體" w:hAnsi="新細明體" w:hint="eastAsia"/>
          <w:szCs w:val="24"/>
        </w:rPr>
        <w:t>；</w:t>
      </w:r>
    </w:p>
    <w:p w:rsidR="00175DF6" w:rsidRPr="005E4044" w:rsidRDefault="0083169A" w:rsidP="005E4044">
      <w:pPr>
        <w:pStyle w:val="a5"/>
        <w:numPr>
          <w:ilvl w:val="0"/>
          <w:numId w:val="4"/>
        </w:numPr>
        <w:tabs>
          <w:tab w:val="left" w:pos="426"/>
          <w:tab w:val="left" w:pos="1560"/>
        </w:tabs>
        <w:snapToGrid w:val="0"/>
        <w:spacing w:line="240" w:lineRule="atLeast"/>
        <w:ind w:leftChars="295" w:left="1133" w:hanging="425"/>
        <w:rPr>
          <w:rFonts w:ascii="新細明體" w:hAnsi="新細明體"/>
          <w:szCs w:val="24"/>
        </w:rPr>
      </w:pPr>
      <w:r w:rsidRPr="005E4044">
        <w:rPr>
          <w:rFonts w:ascii="新細明體" w:hAnsi="新細明體" w:hint="eastAsia"/>
          <w:szCs w:val="24"/>
        </w:rPr>
        <w:t>識別法人客戶之註冊地或主要營業地是否來自未採取有效</w:t>
      </w:r>
      <w:r w:rsidR="00175DF6" w:rsidRPr="005E4044">
        <w:rPr>
          <w:rFonts w:ascii="新細明體" w:hAnsi="新細明體"/>
          <w:szCs w:val="24"/>
        </w:rPr>
        <w:t>AML/CFT</w:t>
      </w:r>
      <w:r w:rsidR="00175DF6" w:rsidRPr="005E4044">
        <w:rPr>
          <w:rFonts w:ascii="新細明體" w:hAnsi="新細明體" w:hint="eastAsia"/>
          <w:szCs w:val="24"/>
        </w:rPr>
        <w:t>之高風險地區或國家，或來自其他非本國之地區或國家</w:t>
      </w:r>
      <w:r w:rsidR="00175DF6" w:rsidRPr="005E4044">
        <w:rPr>
          <w:rFonts w:ascii="新細明體" w:hAnsi="新細明體"/>
          <w:szCs w:val="24"/>
        </w:rPr>
        <w:t>(</w:t>
      </w:r>
      <w:r w:rsidR="00175DF6" w:rsidRPr="005E4044">
        <w:rPr>
          <w:rFonts w:ascii="新細明體" w:hAnsi="新細明體" w:hint="eastAsia"/>
          <w:szCs w:val="24"/>
        </w:rPr>
        <w:t>並非來自未採取有效</w:t>
      </w:r>
      <w:r w:rsidR="00175DF6" w:rsidRPr="005E4044">
        <w:rPr>
          <w:rFonts w:ascii="新細明體" w:hAnsi="新細明體"/>
          <w:szCs w:val="24"/>
        </w:rPr>
        <w:t>AML/CFT</w:t>
      </w:r>
      <w:r w:rsidR="00175DF6" w:rsidRPr="005E4044">
        <w:rPr>
          <w:rFonts w:ascii="新細明體" w:hAnsi="新細明體" w:hint="eastAsia"/>
          <w:szCs w:val="24"/>
        </w:rPr>
        <w:t>之高風險地區或國家</w:t>
      </w:r>
      <w:r w:rsidR="00175DF6" w:rsidRPr="005E4044">
        <w:rPr>
          <w:rFonts w:ascii="新細明體" w:hAnsi="新細明體"/>
          <w:szCs w:val="24"/>
        </w:rPr>
        <w:t>)</w:t>
      </w:r>
      <w:r w:rsidR="00175DF6" w:rsidRPr="005E4044">
        <w:rPr>
          <w:rFonts w:ascii="新細明體" w:hAnsi="新細明體" w:hint="eastAsia"/>
          <w:szCs w:val="24"/>
        </w:rPr>
        <w:t>。</w:t>
      </w:r>
    </w:p>
    <w:p w:rsidR="0060435E" w:rsidRDefault="0060435E" w:rsidP="00D40978">
      <w:pPr>
        <w:tabs>
          <w:tab w:val="left" w:pos="426"/>
          <w:tab w:val="left" w:pos="1560"/>
        </w:tabs>
        <w:ind w:left="567"/>
        <w:outlineLvl w:val="2"/>
        <w:rPr>
          <w:rFonts w:asciiTheme="minorEastAsia" w:eastAsiaTheme="minorEastAsia" w:hAnsiTheme="minorEastAsia"/>
          <w:b/>
        </w:rPr>
      </w:pPr>
      <w:bookmarkStart w:id="12" w:name="_Toc515898908"/>
    </w:p>
    <w:p w:rsidR="00175DF6" w:rsidRPr="00D76A6F" w:rsidRDefault="00D40978" w:rsidP="00D40978">
      <w:pPr>
        <w:tabs>
          <w:tab w:val="left" w:pos="426"/>
          <w:tab w:val="left" w:pos="1560"/>
        </w:tabs>
        <w:ind w:left="567"/>
        <w:outlineLvl w:val="2"/>
        <w:rPr>
          <w:rFonts w:asciiTheme="minorEastAsia" w:eastAsiaTheme="minorEastAsia" w:hAnsiTheme="minorEastAsia"/>
        </w:rPr>
      </w:pPr>
      <w:r w:rsidRPr="00D76A6F">
        <w:rPr>
          <w:rFonts w:asciiTheme="minorEastAsia" w:eastAsiaTheme="minorEastAsia" w:hAnsiTheme="minorEastAsia" w:hint="eastAsia"/>
          <w:b/>
        </w:rPr>
        <w:t>（二）產品固有風險</w:t>
      </w:r>
      <w:bookmarkEnd w:id="12"/>
    </w:p>
    <w:p w:rsidR="00175DF6" w:rsidRPr="00D76A6F" w:rsidRDefault="00175DF6" w:rsidP="005E4044">
      <w:pPr>
        <w:pStyle w:val="a5"/>
        <w:numPr>
          <w:ilvl w:val="0"/>
          <w:numId w:val="18"/>
        </w:numPr>
        <w:tabs>
          <w:tab w:val="left" w:pos="426"/>
          <w:tab w:val="left" w:pos="1560"/>
        </w:tabs>
        <w:snapToGrid w:val="0"/>
        <w:spacing w:line="240" w:lineRule="atLeast"/>
        <w:ind w:leftChars="0" w:left="1134"/>
        <w:rPr>
          <w:rFonts w:asciiTheme="minorEastAsia" w:eastAsiaTheme="minorEastAsia" w:hAnsiTheme="minorEastAsia"/>
          <w:szCs w:val="24"/>
        </w:rPr>
      </w:pPr>
      <w:r w:rsidRPr="00D76A6F">
        <w:rPr>
          <w:rFonts w:asciiTheme="minorEastAsia" w:eastAsiaTheme="minorEastAsia" w:hAnsiTheme="minorEastAsia" w:hint="eastAsia"/>
          <w:szCs w:val="24"/>
        </w:rPr>
        <w:t>除了</w:t>
      </w:r>
      <w:r w:rsidR="00314940" w:rsidRPr="00D76A6F">
        <w:rPr>
          <w:rFonts w:asciiTheme="minorEastAsia" w:eastAsiaTheme="minorEastAsia" w:hAnsiTheme="minorEastAsia" w:hint="eastAsia"/>
          <w:szCs w:val="24"/>
        </w:rPr>
        <w:t>代理保險公司招攬</w:t>
      </w:r>
      <w:r w:rsidRPr="00D76A6F">
        <w:rPr>
          <w:rFonts w:asciiTheme="minorEastAsia" w:eastAsiaTheme="minorEastAsia" w:hAnsiTheme="minorEastAsia" w:hint="eastAsia"/>
          <w:szCs w:val="24"/>
        </w:rPr>
        <w:t>保險商品外，因本公司</w:t>
      </w:r>
      <w:r w:rsidR="00995EE8">
        <w:rPr>
          <w:rFonts w:ascii="SimSun" w:eastAsia="SimSun" w:hAnsi="SimSun" w:hint="eastAsia"/>
        </w:rPr>
        <w:t>/本人</w:t>
      </w:r>
      <w:r w:rsidRPr="00D76A6F">
        <w:rPr>
          <w:rFonts w:asciiTheme="minorEastAsia" w:eastAsiaTheme="minorEastAsia" w:hAnsiTheme="minorEastAsia" w:hint="eastAsia"/>
          <w:szCs w:val="24"/>
        </w:rPr>
        <w:t>不會提供其他具現金價值或其他誘發洗錢</w:t>
      </w:r>
      <w:proofErr w:type="gramStart"/>
      <w:r w:rsidR="00B8516C" w:rsidRPr="00D76A6F">
        <w:rPr>
          <w:rFonts w:asciiTheme="minorEastAsia" w:eastAsiaTheme="minorEastAsia" w:hAnsiTheme="minorEastAsia" w:hint="eastAsia"/>
        </w:rPr>
        <w:t>及資恐</w:t>
      </w:r>
      <w:r w:rsidRPr="00D76A6F">
        <w:rPr>
          <w:rFonts w:asciiTheme="minorEastAsia" w:eastAsiaTheme="minorEastAsia" w:hAnsiTheme="minorEastAsia" w:hint="eastAsia"/>
          <w:szCs w:val="24"/>
        </w:rPr>
        <w:t>風險</w:t>
      </w:r>
      <w:proofErr w:type="gramEnd"/>
      <w:r w:rsidRPr="00D76A6F">
        <w:rPr>
          <w:rFonts w:asciiTheme="minorEastAsia" w:eastAsiaTheme="minorEastAsia" w:hAnsiTheme="minorEastAsia" w:hint="eastAsia"/>
          <w:szCs w:val="24"/>
        </w:rPr>
        <w:t>之商品或服務（如贈品），因此本公司只評估招攬之保險商品作為產品固有風險之評估範圍。</w:t>
      </w:r>
    </w:p>
    <w:p w:rsidR="00175DF6" w:rsidRPr="00D76A6F" w:rsidRDefault="00175DF6" w:rsidP="005E4044">
      <w:pPr>
        <w:pStyle w:val="a5"/>
        <w:numPr>
          <w:ilvl w:val="0"/>
          <w:numId w:val="18"/>
        </w:numPr>
        <w:tabs>
          <w:tab w:val="left" w:pos="426"/>
          <w:tab w:val="left" w:pos="1560"/>
        </w:tabs>
        <w:snapToGrid w:val="0"/>
        <w:spacing w:line="240" w:lineRule="atLeast"/>
        <w:ind w:leftChars="0" w:left="1134"/>
        <w:rPr>
          <w:rFonts w:asciiTheme="minorEastAsia" w:eastAsiaTheme="minorEastAsia" w:hAnsiTheme="minorEastAsia"/>
          <w:szCs w:val="24"/>
        </w:rPr>
      </w:pPr>
      <w:r w:rsidRPr="00D76A6F">
        <w:rPr>
          <w:rFonts w:asciiTheme="minorEastAsia" w:eastAsiaTheme="minorEastAsia" w:hAnsiTheme="minorEastAsia" w:hint="eastAsia"/>
          <w:szCs w:val="24"/>
        </w:rPr>
        <w:t>主要以產品別</w:t>
      </w:r>
      <w:r w:rsidR="00297E52" w:rsidRPr="00D76A6F">
        <w:rPr>
          <w:rFonts w:asciiTheme="minorEastAsia" w:eastAsiaTheme="minorEastAsia" w:hAnsiTheme="minorEastAsia" w:hint="eastAsia"/>
          <w:szCs w:val="24"/>
        </w:rPr>
        <w:t>及建</w:t>
      </w:r>
      <w:r w:rsidRPr="00D76A6F">
        <w:rPr>
          <w:rFonts w:asciiTheme="minorEastAsia" w:eastAsiaTheme="minorEastAsia" w:hAnsiTheme="minorEastAsia" w:hint="eastAsia"/>
          <w:szCs w:val="24"/>
        </w:rPr>
        <w:t>立業務關係金額，分別依下列方式識別風險進行評估：</w:t>
      </w:r>
    </w:p>
    <w:p w:rsidR="00175DF6" w:rsidRPr="00D76A6F" w:rsidRDefault="00175DF6" w:rsidP="005E4044">
      <w:pPr>
        <w:pStyle w:val="a5"/>
        <w:numPr>
          <w:ilvl w:val="0"/>
          <w:numId w:val="9"/>
        </w:numPr>
        <w:tabs>
          <w:tab w:val="left" w:pos="426"/>
        </w:tabs>
        <w:snapToGrid w:val="0"/>
        <w:spacing w:line="240" w:lineRule="atLeast"/>
        <w:ind w:leftChars="413" w:left="1700" w:hanging="709"/>
        <w:rPr>
          <w:rFonts w:asciiTheme="minorEastAsia" w:eastAsiaTheme="minorEastAsia" w:hAnsiTheme="minorEastAsia"/>
          <w:szCs w:val="24"/>
        </w:rPr>
      </w:pPr>
      <w:r w:rsidRPr="00D76A6F">
        <w:rPr>
          <w:rFonts w:asciiTheme="minorEastAsia" w:eastAsiaTheme="minorEastAsia" w:hAnsiTheme="minorEastAsia" w:hint="eastAsia"/>
          <w:szCs w:val="24"/>
        </w:rPr>
        <w:t>建立業</w:t>
      </w:r>
      <w:r w:rsidR="009F6AB0" w:rsidRPr="00D76A6F">
        <w:rPr>
          <w:rFonts w:asciiTheme="minorEastAsia" w:eastAsiaTheme="minorEastAsia" w:hAnsiTheme="minorEastAsia" w:hint="eastAsia"/>
          <w:szCs w:val="24"/>
        </w:rPr>
        <w:t>務</w:t>
      </w:r>
      <w:r w:rsidRPr="00D76A6F">
        <w:rPr>
          <w:rFonts w:asciiTheme="minorEastAsia" w:eastAsiaTheme="minorEastAsia" w:hAnsiTheme="minorEastAsia" w:hint="eastAsia"/>
          <w:szCs w:val="24"/>
        </w:rPr>
        <w:t>關係金額，若為實收保險費達</w:t>
      </w:r>
      <w:r w:rsidR="009F6AB0" w:rsidRPr="00D76A6F">
        <w:rPr>
          <w:rFonts w:asciiTheme="minorEastAsia" w:eastAsiaTheme="minorEastAsia" w:hAnsiTheme="minorEastAsia" w:hint="eastAsia"/>
          <w:szCs w:val="24"/>
        </w:rPr>
        <w:t>新臺幣</w:t>
      </w:r>
      <w:r w:rsidR="00FB6921" w:rsidRPr="001703E3">
        <w:rPr>
          <w:rFonts w:asciiTheme="minorEastAsia" w:eastAsiaTheme="minorEastAsia" w:hAnsiTheme="minorEastAsia" w:hint="eastAsia"/>
          <w:szCs w:val="24"/>
          <w:u w:val="single"/>
        </w:rPr>
        <w:t xml:space="preserve">       </w:t>
      </w:r>
      <w:r w:rsidRPr="00D76A6F">
        <w:rPr>
          <w:rFonts w:asciiTheme="minorEastAsia" w:eastAsiaTheme="minorEastAsia" w:hAnsiTheme="minorEastAsia" w:hint="eastAsia"/>
          <w:szCs w:val="24"/>
        </w:rPr>
        <w:t>元以上</w:t>
      </w:r>
      <w:r w:rsidRPr="00D76A6F">
        <w:rPr>
          <w:rFonts w:asciiTheme="minorEastAsia" w:eastAsiaTheme="minorEastAsia" w:hAnsiTheme="minorEastAsia"/>
          <w:szCs w:val="24"/>
        </w:rPr>
        <w:t>(</w:t>
      </w:r>
      <w:r w:rsidRPr="00D76A6F">
        <w:rPr>
          <w:rFonts w:asciiTheme="minorEastAsia" w:eastAsiaTheme="minorEastAsia" w:hAnsiTheme="minorEastAsia" w:hint="eastAsia"/>
          <w:szCs w:val="24"/>
        </w:rPr>
        <w:t>含等值外幣</w:t>
      </w:r>
      <w:r w:rsidRPr="00D76A6F">
        <w:rPr>
          <w:rFonts w:asciiTheme="minorEastAsia" w:eastAsiaTheme="minorEastAsia" w:hAnsiTheme="minorEastAsia"/>
          <w:szCs w:val="24"/>
        </w:rPr>
        <w:t>)</w:t>
      </w:r>
      <w:r w:rsidRPr="00D76A6F">
        <w:rPr>
          <w:rFonts w:asciiTheme="minorEastAsia" w:eastAsiaTheme="minorEastAsia" w:hAnsiTheme="minorEastAsia" w:hint="eastAsia"/>
          <w:szCs w:val="24"/>
        </w:rPr>
        <w:t>者，則給予較高的風險等級。</w:t>
      </w:r>
    </w:p>
    <w:p w:rsidR="00175DF6" w:rsidRPr="00D76A6F" w:rsidRDefault="00175DF6" w:rsidP="005E4044">
      <w:pPr>
        <w:pStyle w:val="a5"/>
        <w:numPr>
          <w:ilvl w:val="0"/>
          <w:numId w:val="9"/>
        </w:numPr>
        <w:tabs>
          <w:tab w:val="left" w:pos="426"/>
        </w:tabs>
        <w:snapToGrid w:val="0"/>
        <w:spacing w:line="240" w:lineRule="atLeast"/>
        <w:ind w:leftChars="413" w:left="1700" w:hanging="709"/>
        <w:rPr>
          <w:rFonts w:asciiTheme="minorEastAsia" w:eastAsiaTheme="minorEastAsia" w:hAnsiTheme="minorEastAsia"/>
          <w:szCs w:val="24"/>
        </w:rPr>
      </w:pPr>
      <w:r w:rsidRPr="00D76A6F">
        <w:rPr>
          <w:rFonts w:asciiTheme="minorEastAsia" w:eastAsiaTheme="minorEastAsia" w:hAnsiTheme="minorEastAsia" w:hint="eastAsia"/>
          <w:szCs w:val="24"/>
        </w:rPr>
        <w:t>產品別上，由於投資型保險商品、</w:t>
      </w:r>
      <w:r w:rsidR="009F6AB0" w:rsidRPr="00D76A6F">
        <w:rPr>
          <w:rFonts w:asciiTheme="minorEastAsia" w:eastAsiaTheme="minorEastAsia" w:hAnsiTheme="minorEastAsia" w:hint="eastAsia"/>
          <w:szCs w:val="24"/>
        </w:rPr>
        <w:t>國際保險業務(以下簡稱</w:t>
      </w:r>
      <w:r w:rsidRPr="00D76A6F">
        <w:rPr>
          <w:rFonts w:asciiTheme="minorEastAsia" w:eastAsiaTheme="minorEastAsia" w:hAnsiTheme="minorEastAsia"/>
          <w:szCs w:val="24"/>
        </w:rPr>
        <w:t>OIU</w:t>
      </w:r>
      <w:r w:rsidR="009F6AB0" w:rsidRPr="00D76A6F">
        <w:rPr>
          <w:rFonts w:asciiTheme="minorEastAsia" w:eastAsiaTheme="minorEastAsia" w:hAnsiTheme="minorEastAsia" w:hint="eastAsia"/>
          <w:szCs w:val="24"/>
        </w:rPr>
        <w:t>)</w:t>
      </w:r>
      <w:r w:rsidR="0045577A">
        <w:rPr>
          <w:rFonts w:asciiTheme="minorEastAsia" w:eastAsiaTheme="minorEastAsia" w:hAnsiTheme="minorEastAsia" w:hint="eastAsia"/>
          <w:szCs w:val="24"/>
        </w:rPr>
        <w:t>、</w:t>
      </w:r>
      <w:r w:rsidR="0045577A" w:rsidRPr="009C4073">
        <w:rPr>
          <w:rFonts w:asciiTheme="minorEastAsia" w:eastAsiaTheme="minorEastAsia" w:hAnsiTheme="minorEastAsia" w:hint="eastAsia"/>
          <w:szCs w:val="24"/>
        </w:rPr>
        <w:t>年金保險商品</w:t>
      </w:r>
      <w:r w:rsidRPr="00D76A6F">
        <w:rPr>
          <w:rFonts w:asciiTheme="minorEastAsia" w:eastAsiaTheme="minorEastAsia" w:hAnsiTheme="minorEastAsia" w:hint="eastAsia"/>
          <w:szCs w:val="24"/>
        </w:rPr>
        <w:t>為高風險性質保險商品，故為洗錢</w:t>
      </w:r>
      <w:proofErr w:type="gramStart"/>
      <w:r w:rsidR="00B8516C" w:rsidRPr="00D76A6F">
        <w:rPr>
          <w:rFonts w:asciiTheme="minorEastAsia" w:eastAsiaTheme="minorEastAsia" w:hAnsiTheme="minorEastAsia" w:hint="eastAsia"/>
        </w:rPr>
        <w:t>及資恐</w:t>
      </w:r>
      <w:r w:rsidRPr="00D76A6F">
        <w:rPr>
          <w:rFonts w:asciiTheme="minorEastAsia" w:eastAsiaTheme="minorEastAsia" w:hAnsiTheme="minorEastAsia" w:hint="eastAsia"/>
          <w:szCs w:val="24"/>
        </w:rPr>
        <w:t>風險</w:t>
      </w:r>
      <w:proofErr w:type="gramEnd"/>
      <w:r w:rsidRPr="00D76A6F">
        <w:rPr>
          <w:rFonts w:asciiTheme="minorEastAsia" w:eastAsiaTheme="minorEastAsia" w:hAnsiTheme="minorEastAsia" w:hint="eastAsia"/>
          <w:szCs w:val="24"/>
        </w:rPr>
        <w:t>較高之保險商品。</w:t>
      </w:r>
    </w:p>
    <w:p w:rsidR="00175DF6" w:rsidRPr="00D76A6F" w:rsidRDefault="00D40978" w:rsidP="00D40978">
      <w:pPr>
        <w:tabs>
          <w:tab w:val="left" w:pos="426"/>
          <w:tab w:val="left" w:pos="1560"/>
        </w:tabs>
        <w:ind w:leftChars="236" w:left="566"/>
        <w:outlineLvl w:val="2"/>
        <w:rPr>
          <w:rFonts w:asciiTheme="minorEastAsia" w:eastAsiaTheme="minorEastAsia" w:hAnsiTheme="minorEastAsia"/>
        </w:rPr>
      </w:pPr>
      <w:bookmarkStart w:id="13" w:name="_Toc515898909"/>
      <w:r w:rsidRPr="00D76A6F">
        <w:rPr>
          <w:rFonts w:asciiTheme="minorEastAsia" w:eastAsiaTheme="minorEastAsia" w:hAnsiTheme="minorEastAsia" w:hint="eastAsia"/>
          <w:b/>
        </w:rPr>
        <w:t>（三）交易與通路固有風險</w:t>
      </w:r>
      <w:bookmarkEnd w:id="13"/>
    </w:p>
    <w:p w:rsidR="00175DF6" w:rsidRPr="00D76A6F" w:rsidRDefault="00175DF6" w:rsidP="005E4044">
      <w:pPr>
        <w:tabs>
          <w:tab w:val="left" w:pos="709"/>
          <w:tab w:val="left" w:pos="1560"/>
        </w:tabs>
        <w:snapToGrid w:val="0"/>
        <w:spacing w:line="240" w:lineRule="atLeast"/>
        <w:ind w:leftChars="295" w:left="708"/>
        <w:rPr>
          <w:rFonts w:asciiTheme="minorEastAsia" w:eastAsiaTheme="minorEastAsia" w:hAnsiTheme="minorEastAsia"/>
        </w:rPr>
      </w:pPr>
      <w:r w:rsidRPr="00D76A6F">
        <w:rPr>
          <w:rFonts w:asciiTheme="minorEastAsia" w:eastAsiaTheme="minorEastAsia" w:hAnsiTheme="minorEastAsia" w:hint="eastAsia"/>
        </w:rPr>
        <w:t>主要</w:t>
      </w:r>
      <w:proofErr w:type="gramStart"/>
      <w:r w:rsidRPr="00D76A6F">
        <w:rPr>
          <w:rFonts w:asciiTheme="minorEastAsia" w:eastAsiaTheme="minorEastAsia" w:hAnsiTheme="minorEastAsia" w:hint="eastAsia"/>
        </w:rPr>
        <w:t>依據</w:t>
      </w:r>
      <w:r w:rsidRPr="00D76A6F">
        <w:rPr>
          <w:rFonts w:asciiTheme="minorEastAsia" w:eastAsiaTheme="minorEastAsia" w:hAnsiTheme="minorEastAsia" w:hint="eastAsia"/>
          <w:szCs w:val="24"/>
        </w:rPr>
        <w:t>進件通路</w:t>
      </w:r>
      <w:proofErr w:type="gramEnd"/>
      <w:r w:rsidRPr="00D76A6F">
        <w:rPr>
          <w:rFonts w:asciiTheme="minorEastAsia" w:eastAsiaTheme="minorEastAsia" w:hAnsiTheme="minorEastAsia" w:hint="eastAsia"/>
          <w:szCs w:val="24"/>
        </w:rPr>
        <w:t>是否為非面對面進行交易（電話、傳真、網路）</w:t>
      </w:r>
      <w:r w:rsidRPr="00D76A6F">
        <w:rPr>
          <w:rFonts w:asciiTheme="minorEastAsia" w:eastAsiaTheme="minorEastAsia" w:hAnsiTheme="minorEastAsia" w:hint="eastAsia"/>
        </w:rPr>
        <w:t>，進一步據以判斷固有風險狀況。</w:t>
      </w:r>
    </w:p>
    <w:p w:rsidR="00175DF6" w:rsidRPr="00D76A6F" w:rsidRDefault="00D40978" w:rsidP="00D40978">
      <w:pPr>
        <w:tabs>
          <w:tab w:val="left" w:pos="426"/>
          <w:tab w:val="left" w:pos="1560"/>
        </w:tabs>
        <w:ind w:leftChars="236" w:left="566"/>
        <w:outlineLvl w:val="2"/>
        <w:rPr>
          <w:rFonts w:asciiTheme="minorEastAsia" w:eastAsiaTheme="minorEastAsia" w:hAnsiTheme="minorEastAsia"/>
        </w:rPr>
      </w:pPr>
      <w:bookmarkStart w:id="14" w:name="_Toc515898910"/>
      <w:r w:rsidRPr="00D76A6F">
        <w:rPr>
          <w:rFonts w:asciiTheme="minorEastAsia" w:eastAsiaTheme="minorEastAsia" w:hAnsiTheme="minorEastAsia" w:hint="eastAsia"/>
          <w:b/>
        </w:rPr>
        <w:t>（四）</w:t>
      </w:r>
      <w:r w:rsidR="00175DF6" w:rsidRPr="00D76A6F">
        <w:rPr>
          <w:rFonts w:asciiTheme="minorEastAsia" w:eastAsiaTheme="minorEastAsia" w:hAnsiTheme="minorEastAsia" w:hint="eastAsia"/>
          <w:b/>
        </w:rPr>
        <w:t>地域固有風險</w:t>
      </w:r>
      <w:bookmarkEnd w:id="14"/>
    </w:p>
    <w:p w:rsidR="00065401" w:rsidRPr="00D76A6F" w:rsidRDefault="00175DF6" w:rsidP="005E4044">
      <w:pPr>
        <w:tabs>
          <w:tab w:val="left" w:pos="709"/>
          <w:tab w:val="left" w:pos="1560"/>
        </w:tabs>
        <w:snapToGrid w:val="0"/>
        <w:spacing w:line="240" w:lineRule="atLeast"/>
        <w:ind w:leftChars="295" w:left="708"/>
        <w:rPr>
          <w:rFonts w:asciiTheme="minorEastAsia" w:eastAsiaTheme="minorEastAsia" w:hAnsiTheme="minorEastAsia"/>
        </w:rPr>
      </w:pPr>
      <w:r w:rsidRPr="00D76A6F">
        <w:rPr>
          <w:rFonts w:asciiTheme="minorEastAsia" w:eastAsiaTheme="minorEastAsia" w:hAnsiTheme="minorEastAsia" w:hint="eastAsia"/>
        </w:rPr>
        <w:t>主要識別與地域相關之洗錢</w:t>
      </w:r>
      <w:proofErr w:type="gramStart"/>
      <w:r w:rsidRPr="00D76A6F">
        <w:rPr>
          <w:rFonts w:asciiTheme="minorEastAsia" w:eastAsiaTheme="minorEastAsia" w:hAnsiTheme="minorEastAsia" w:hint="eastAsia"/>
        </w:rPr>
        <w:t>及資恐風險</w:t>
      </w:r>
      <w:proofErr w:type="gramEnd"/>
      <w:r w:rsidRPr="00D76A6F">
        <w:rPr>
          <w:rFonts w:asciiTheme="minorEastAsia" w:eastAsiaTheme="minorEastAsia" w:hAnsiTheme="minorEastAsia" w:hint="eastAsia"/>
        </w:rPr>
        <w:t>，如本公司</w:t>
      </w:r>
      <w:r w:rsidR="00995EE8">
        <w:rPr>
          <w:rFonts w:ascii="SimSun" w:eastAsia="SimSun" w:hAnsi="SimSun" w:hint="eastAsia"/>
        </w:rPr>
        <w:t>/本人</w:t>
      </w:r>
      <w:r w:rsidRPr="00D76A6F">
        <w:rPr>
          <w:rFonts w:asciiTheme="minorEastAsia" w:eastAsiaTheme="minorEastAsia" w:hAnsiTheme="minorEastAsia" w:hint="eastAsia"/>
        </w:rPr>
        <w:t>之營業處所或營業活動，是否於未採取有效</w:t>
      </w:r>
      <w:r w:rsidRPr="00D76A6F">
        <w:rPr>
          <w:rFonts w:asciiTheme="minorEastAsia" w:eastAsiaTheme="minorEastAsia" w:hAnsiTheme="minorEastAsia"/>
        </w:rPr>
        <w:t>AML/CFT</w:t>
      </w:r>
      <w:r w:rsidRPr="00D76A6F">
        <w:rPr>
          <w:rFonts w:asciiTheme="minorEastAsia" w:eastAsiaTheme="minorEastAsia" w:hAnsiTheme="minorEastAsia" w:hint="eastAsia"/>
        </w:rPr>
        <w:t>之高風險地區或國家，或本公司</w:t>
      </w:r>
      <w:r w:rsidR="00995EE8">
        <w:rPr>
          <w:rFonts w:ascii="SimSun" w:eastAsia="SimSun" w:hAnsi="SimSun" w:hint="eastAsia"/>
        </w:rPr>
        <w:t>/本人</w:t>
      </w:r>
      <w:r w:rsidRPr="00D76A6F">
        <w:rPr>
          <w:rFonts w:asciiTheme="minorEastAsia" w:eastAsiaTheme="minorEastAsia" w:hAnsiTheme="minorEastAsia" w:hint="eastAsia"/>
        </w:rPr>
        <w:t>於其他非本國之地區或國家</w:t>
      </w:r>
      <w:r w:rsidRPr="00D76A6F">
        <w:rPr>
          <w:rFonts w:asciiTheme="minorEastAsia" w:eastAsiaTheme="minorEastAsia" w:hAnsiTheme="minorEastAsia"/>
        </w:rPr>
        <w:t>(</w:t>
      </w:r>
      <w:r w:rsidRPr="00D76A6F">
        <w:rPr>
          <w:rFonts w:asciiTheme="minorEastAsia" w:eastAsiaTheme="minorEastAsia" w:hAnsiTheme="minorEastAsia" w:hint="eastAsia"/>
        </w:rPr>
        <w:t>並非來自未採取有效</w:t>
      </w:r>
      <w:r w:rsidRPr="00D76A6F">
        <w:rPr>
          <w:rFonts w:asciiTheme="minorEastAsia" w:eastAsiaTheme="minorEastAsia" w:hAnsiTheme="minorEastAsia"/>
        </w:rPr>
        <w:t>AML/CFT</w:t>
      </w:r>
      <w:r w:rsidRPr="00D76A6F">
        <w:rPr>
          <w:rFonts w:asciiTheme="minorEastAsia" w:eastAsiaTheme="minorEastAsia" w:hAnsiTheme="minorEastAsia" w:hint="eastAsia"/>
        </w:rPr>
        <w:t>之高風險地區或國家</w:t>
      </w:r>
      <w:r w:rsidRPr="00D76A6F">
        <w:rPr>
          <w:rFonts w:asciiTheme="minorEastAsia" w:eastAsiaTheme="minorEastAsia" w:hAnsiTheme="minorEastAsia"/>
        </w:rPr>
        <w:t>)</w:t>
      </w:r>
      <w:r w:rsidRPr="00D76A6F">
        <w:rPr>
          <w:rFonts w:asciiTheme="minorEastAsia" w:eastAsiaTheme="minorEastAsia" w:hAnsiTheme="minorEastAsia" w:hint="eastAsia"/>
        </w:rPr>
        <w:t>有營業處所或有營業活動。</w:t>
      </w:r>
    </w:p>
    <w:p w:rsidR="00065401" w:rsidRPr="00D76A6F" w:rsidRDefault="00065401" w:rsidP="00FA1329">
      <w:pPr>
        <w:tabs>
          <w:tab w:val="left" w:pos="1560"/>
        </w:tabs>
        <w:rPr>
          <w:rFonts w:asciiTheme="minorEastAsia" w:eastAsiaTheme="minorEastAsia" w:hAnsiTheme="minorEastAsia"/>
        </w:rPr>
      </w:pPr>
    </w:p>
    <w:p w:rsidR="004227F9" w:rsidRPr="00D76A6F" w:rsidRDefault="004227F9" w:rsidP="00090479">
      <w:pPr>
        <w:outlineLvl w:val="1"/>
        <w:rPr>
          <w:rFonts w:asciiTheme="minorEastAsia" w:eastAsiaTheme="minorEastAsia" w:hAnsiTheme="minorEastAsia"/>
          <w:b/>
        </w:rPr>
      </w:pPr>
      <w:bookmarkStart w:id="15" w:name="_Toc515898911"/>
      <w:r w:rsidRPr="00D76A6F">
        <w:rPr>
          <w:rFonts w:asciiTheme="minorEastAsia" w:eastAsiaTheme="minorEastAsia" w:hAnsiTheme="minorEastAsia" w:hint="eastAsia"/>
          <w:b/>
        </w:rPr>
        <w:t>二、評分的方法論與權重</w:t>
      </w:r>
      <w:bookmarkEnd w:id="15"/>
    </w:p>
    <w:p w:rsidR="005E4044" w:rsidRDefault="004227F9" w:rsidP="005E4044">
      <w:pPr>
        <w:pStyle w:val="a5"/>
        <w:numPr>
          <w:ilvl w:val="0"/>
          <w:numId w:val="20"/>
        </w:numPr>
        <w:snapToGrid w:val="0"/>
        <w:spacing w:line="240" w:lineRule="atLeast"/>
        <w:ind w:leftChars="0" w:left="1276" w:hanging="851"/>
        <w:jc w:val="both"/>
        <w:rPr>
          <w:rFonts w:asciiTheme="minorEastAsia" w:eastAsiaTheme="minorEastAsia" w:hAnsiTheme="minorEastAsia"/>
        </w:rPr>
      </w:pPr>
      <w:r w:rsidRPr="00D76A6F">
        <w:rPr>
          <w:rFonts w:asciiTheme="minorEastAsia" w:eastAsiaTheme="minorEastAsia" w:hAnsiTheme="minorEastAsia" w:hint="eastAsia"/>
        </w:rPr>
        <w:t>參考國家風險評估報告及保險業防制洗錢及打擊</w:t>
      </w:r>
      <w:proofErr w:type="gramStart"/>
      <w:r w:rsidRPr="00D76A6F">
        <w:rPr>
          <w:rFonts w:asciiTheme="minorEastAsia" w:eastAsiaTheme="minorEastAsia" w:hAnsiTheme="minorEastAsia" w:hint="eastAsia"/>
        </w:rPr>
        <w:t>資恐內部</w:t>
      </w:r>
      <w:proofErr w:type="gramEnd"/>
      <w:r w:rsidRPr="00D76A6F">
        <w:rPr>
          <w:rFonts w:asciiTheme="minorEastAsia" w:eastAsiaTheme="minorEastAsia" w:hAnsiTheme="minorEastAsia" w:hint="eastAsia"/>
        </w:rPr>
        <w:t>控制要點，以客戶、產品、交易與通路、地域四大面向分析本公司</w:t>
      </w:r>
      <w:r w:rsidR="00995EE8">
        <w:rPr>
          <w:rFonts w:ascii="SimSun" w:eastAsia="SimSun" w:hAnsi="SimSun" w:hint="eastAsia"/>
        </w:rPr>
        <w:t>/本人</w:t>
      </w:r>
      <w:r w:rsidRPr="00D76A6F">
        <w:rPr>
          <w:rFonts w:asciiTheme="minorEastAsia" w:eastAsiaTheme="minorEastAsia" w:hAnsiTheme="minorEastAsia" w:hint="eastAsia"/>
        </w:rPr>
        <w:t>面臨洗錢</w:t>
      </w:r>
      <w:proofErr w:type="gramStart"/>
      <w:r w:rsidRPr="00D76A6F">
        <w:rPr>
          <w:rFonts w:asciiTheme="minorEastAsia" w:eastAsiaTheme="minorEastAsia" w:hAnsiTheme="minorEastAsia" w:hint="eastAsia"/>
        </w:rPr>
        <w:t>及資恐之</w:t>
      </w:r>
      <w:proofErr w:type="gramEnd"/>
      <w:r w:rsidRPr="00D76A6F">
        <w:rPr>
          <w:rFonts w:asciiTheme="minorEastAsia" w:eastAsiaTheme="minorEastAsia" w:hAnsiTheme="minorEastAsia" w:hint="eastAsia"/>
        </w:rPr>
        <w:t>風險，並以國家風險評估報告中保代業於上</w:t>
      </w:r>
      <w:r w:rsidRPr="006B4A85">
        <w:rPr>
          <w:rFonts w:asciiTheme="minorEastAsia" w:eastAsiaTheme="minorEastAsia" w:hAnsiTheme="minorEastAsia" w:hint="eastAsia"/>
        </w:rPr>
        <w:t>述四大面向受評比之分數決定四大面向之各自權重，亦即，客戶面向權重為</w:t>
      </w:r>
      <w:r w:rsidR="00BA146B" w:rsidRPr="006B4A85">
        <w:rPr>
          <w:rFonts w:asciiTheme="minorEastAsia" w:eastAsiaTheme="minorEastAsia" w:hAnsiTheme="minorEastAsia" w:hint="eastAsia"/>
          <w:szCs w:val="24"/>
          <w:u w:val="single"/>
        </w:rPr>
        <w:t xml:space="preserve">    </w:t>
      </w:r>
      <w:r w:rsidRPr="006B4A85">
        <w:rPr>
          <w:rFonts w:asciiTheme="minorEastAsia" w:eastAsiaTheme="minorEastAsia" w:hAnsiTheme="minorEastAsia"/>
        </w:rPr>
        <w:t>%</w:t>
      </w:r>
      <w:r w:rsidRPr="006B4A85">
        <w:rPr>
          <w:rFonts w:asciiTheme="minorEastAsia" w:eastAsiaTheme="minorEastAsia" w:hAnsiTheme="minorEastAsia" w:hint="eastAsia"/>
        </w:rPr>
        <w:t>、產品面向權重</w:t>
      </w:r>
      <w:r w:rsidR="003E59A0" w:rsidRPr="006B4A85">
        <w:rPr>
          <w:rFonts w:asciiTheme="minorEastAsia" w:eastAsiaTheme="minorEastAsia" w:hAnsiTheme="minorEastAsia" w:hint="eastAsia"/>
        </w:rPr>
        <w:t>為</w:t>
      </w:r>
      <w:r w:rsidR="00BA146B" w:rsidRPr="006B4A85">
        <w:rPr>
          <w:rFonts w:asciiTheme="minorEastAsia" w:eastAsiaTheme="minorEastAsia" w:hAnsiTheme="minorEastAsia" w:hint="eastAsia"/>
          <w:szCs w:val="24"/>
          <w:u w:val="single"/>
        </w:rPr>
        <w:t xml:space="preserve">     </w:t>
      </w:r>
      <w:r w:rsidRPr="006B4A85">
        <w:rPr>
          <w:rFonts w:asciiTheme="minorEastAsia" w:eastAsiaTheme="minorEastAsia" w:hAnsiTheme="minorEastAsia"/>
        </w:rPr>
        <w:t>%</w:t>
      </w:r>
      <w:r w:rsidRPr="006B4A85">
        <w:rPr>
          <w:rFonts w:asciiTheme="minorEastAsia" w:eastAsiaTheme="minorEastAsia" w:hAnsiTheme="minorEastAsia" w:hint="eastAsia"/>
        </w:rPr>
        <w:t>、交易與通路面向權重</w:t>
      </w:r>
      <w:r w:rsidR="003E59A0" w:rsidRPr="006B4A85">
        <w:rPr>
          <w:rFonts w:asciiTheme="minorEastAsia" w:eastAsiaTheme="minorEastAsia" w:hAnsiTheme="minorEastAsia" w:hint="eastAsia"/>
        </w:rPr>
        <w:t>為</w:t>
      </w:r>
      <w:r w:rsidR="00BA146B" w:rsidRPr="006B4A85">
        <w:rPr>
          <w:rFonts w:asciiTheme="minorEastAsia" w:eastAsiaTheme="minorEastAsia" w:hAnsiTheme="minorEastAsia" w:hint="eastAsia"/>
          <w:szCs w:val="24"/>
          <w:u w:val="single"/>
        </w:rPr>
        <w:t xml:space="preserve">     </w:t>
      </w:r>
      <w:r w:rsidRPr="006B4A85">
        <w:rPr>
          <w:rFonts w:asciiTheme="minorEastAsia" w:eastAsiaTheme="minorEastAsia" w:hAnsiTheme="minorEastAsia"/>
        </w:rPr>
        <w:t>%</w:t>
      </w:r>
      <w:r w:rsidRPr="006B4A85">
        <w:rPr>
          <w:rFonts w:asciiTheme="minorEastAsia" w:eastAsiaTheme="minorEastAsia" w:hAnsiTheme="minorEastAsia" w:hint="eastAsia"/>
        </w:rPr>
        <w:t>、地域面向權重則為</w:t>
      </w:r>
    </w:p>
    <w:p w:rsidR="00297E52" w:rsidRPr="005E4044" w:rsidRDefault="00BA146B" w:rsidP="005E4044">
      <w:pPr>
        <w:snapToGrid w:val="0"/>
        <w:spacing w:line="240" w:lineRule="atLeast"/>
        <w:ind w:left="1276"/>
        <w:jc w:val="both"/>
        <w:rPr>
          <w:rFonts w:asciiTheme="minorEastAsia" w:eastAsiaTheme="minorEastAsia" w:hAnsiTheme="minorEastAsia"/>
        </w:rPr>
      </w:pPr>
      <w:r w:rsidRPr="005E4044">
        <w:rPr>
          <w:rFonts w:asciiTheme="minorEastAsia" w:eastAsiaTheme="minorEastAsia" w:hAnsiTheme="minorEastAsia" w:hint="eastAsia"/>
          <w:szCs w:val="24"/>
          <w:u w:val="single"/>
        </w:rPr>
        <w:t xml:space="preserve">     </w:t>
      </w:r>
      <w:r w:rsidR="005E4044" w:rsidRPr="005E4044">
        <w:rPr>
          <w:rFonts w:asciiTheme="minorEastAsia" w:eastAsiaTheme="minorEastAsia" w:hAnsiTheme="minorEastAsia" w:hint="eastAsia"/>
          <w:szCs w:val="24"/>
          <w:u w:val="single"/>
        </w:rPr>
        <w:t xml:space="preserve">   </w:t>
      </w:r>
      <w:r w:rsidR="004227F9" w:rsidRPr="005E4044">
        <w:rPr>
          <w:rFonts w:asciiTheme="minorEastAsia" w:eastAsiaTheme="minorEastAsia" w:hAnsiTheme="minorEastAsia"/>
        </w:rPr>
        <w:t>%</w:t>
      </w:r>
      <w:r w:rsidR="004227F9" w:rsidRPr="005E4044">
        <w:rPr>
          <w:rFonts w:asciiTheme="minorEastAsia" w:eastAsiaTheme="minorEastAsia" w:hAnsiTheme="minorEastAsia" w:hint="eastAsia"/>
        </w:rPr>
        <w:t>。</w:t>
      </w:r>
    </w:p>
    <w:p w:rsidR="00297E52" w:rsidRPr="00D76A6F" w:rsidRDefault="004227F9" w:rsidP="005E4044">
      <w:pPr>
        <w:pStyle w:val="a5"/>
        <w:numPr>
          <w:ilvl w:val="0"/>
          <w:numId w:val="20"/>
        </w:numPr>
        <w:snapToGrid w:val="0"/>
        <w:spacing w:line="240" w:lineRule="atLeast"/>
        <w:ind w:leftChars="0" w:left="1276" w:hanging="851"/>
        <w:jc w:val="both"/>
        <w:rPr>
          <w:rFonts w:asciiTheme="minorEastAsia" w:eastAsiaTheme="minorEastAsia" w:hAnsiTheme="minorEastAsia"/>
        </w:rPr>
      </w:pPr>
      <w:r w:rsidRPr="00D76A6F">
        <w:rPr>
          <w:rFonts w:asciiTheme="minorEastAsia" w:eastAsiaTheme="minorEastAsia" w:hAnsiTheme="minorEastAsia" w:hint="eastAsia"/>
        </w:rPr>
        <w:t>四大評估面向依據本公司</w:t>
      </w:r>
      <w:r w:rsidR="00995EE8">
        <w:rPr>
          <w:rFonts w:ascii="SimSun" w:eastAsia="SimSun" w:hAnsi="SimSun" w:hint="eastAsia"/>
        </w:rPr>
        <w:t>/本人</w:t>
      </w:r>
      <w:r w:rsidRPr="00D76A6F">
        <w:rPr>
          <w:rFonts w:asciiTheme="minorEastAsia" w:eastAsiaTheme="minorEastAsia" w:hAnsiTheme="minorEastAsia" w:hint="eastAsia"/>
        </w:rPr>
        <w:t>業務特性、規模等實際情形而分別擬訂相對應之洗錢</w:t>
      </w:r>
      <w:proofErr w:type="gramStart"/>
      <w:r w:rsidRPr="00D76A6F">
        <w:rPr>
          <w:rFonts w:asciiTheme="minorEastAsia" w:eastAsiaTheme="minorEastAsia" w:hAnsiTheme="minorEastAsia" w:hint="eastAsia"/>
        </w:rPr>
        <w:t>及資恐風險</w:t>
      </w:r>
      <w:proofErr w:type="gramEnd"/>
      <w:r w:rsidRPr="00D76A6F">
        <w:rPr>
          <w:rFonts w:asciiTheme="minorEastAsia" w:eastAsiaTheme="minorEastAsia" w:hAnsiTheme="minorEastAsia" w:hint="eastAsia"/>
        </w:rPr>
        <w:t>之大類指標、細部指標及大類指標</w:t>
      </w:r>
      <w:proofErr w:type="gramStart"/>
      <w:r w:rsidRPr="00D76A6F">
        <w:rPr>
          <w:rFonts w:asciiTheme="minorEastAsia" w:eastAsiaTheme="minorEastAsia" w:hAnsiTheme="minorEastAsia" w:hint="eastAsia"/>
        </w:rPr>
        <w:t>占比權重</w:t>
      </w:r>
      <w:proofErr w:type="gramEnd"/>
      <w:r w:rsidRPr="00D76A6F">
        <w:rPr>
          <w:rFonts w:asciiTheme="minorEastAsia" w:eastAsiaTheme="minorEastAsia" w:hAnsiTheme="minorEastAsia" w:hint="eastAsia"/>
        </w:rPr>
        <w:t>，而大類指標之</w:t>
      </w:r>
      <w:proofErr w:type="gramStart"/>
      <w:r w:rsidRPr="00D76A6F">
        <w:rPr>
          <w:rFonts w:asciiTheme="minorEastAsia" w:eastAsiaTheme="minorEastAsia" w:hAnsiTheme="minorEastAsia" w:hint="eastAsia"/>
        </w:rPr>
        <w:t>權重應以</w:t>
      </w:r>
      <w:proofErr w:type="gramEnd"/>
      <w:r w:rsidRPr="00D76A6F">
        <w:rPr>
          <w:rFonts w:asciiTheme="minorEastAsia" w:eastAsiaTheme="minorEastAsia" w:hAnsiTheme="minorEastAsia" w:hint="eastAsia"/>
        </w:rPr>
        <w:t>誘發可能性之高低作為權重設定之依據。</w:t>
      </w:r>
    </w:p>
    <w:p w:rsidR="005E4044" w:rsidRDefault="004227F9" w:rsidP="005E4044">
      <w:pPr>
        <w:pStyle w:val="a5"/>
        <w:numPr>
          <w:ilvl w:val="0"/>
          <w:numId w:val="20"/>
        </w:numPr>
        <w:snapToGrid w:val="0"/>
        <w:spacing w:line="240" w:lineRule="atLeast"/>
        <w:ind w:leftChars="0" w:left="1276" w:hanging="851"/>
        <w:jc w:val="both"/>
        <w:rPr>
          <w:rFonts w:asciiTheme="minorEastAsia" w:eastAsiaTheme="minorEastAsia" w:hAnsiTheme="minorEastAsia"/>
        </w:rPr>
      </w:pPr>
      <w:r w:rsidRPr="00D76A6F">
        <w:rPr>
          <w:rFonts w:asciiTheme="minorEastAsia" w:eastAsiaTheme="minorEastAsia" w:hAnsiTheme="minorEastAsia" w:hint="eastAsia"/>
        </w:rPr>
        <w:t>其中細部指標判斷標準可</w:t>
      </w:r>
      <w:proofErr w:type="gramStart"/>
      <w:r w:rsidRPr="00D76A6F">
        <w:rPr>
          <w:rFonts w:asciiTheme="minorEastAsia" w:eastAsiaTheme="minorEastAsia" w:hAnsiTheme="minorEastAsia" w:hint="eastAsia"/>
        </w:rPr>
        <w:t>採</w:t>
      </w:r>
      <w:proofErr w:type="gramEnd"/>
      <w:r w:rsidRPr="00D76A6F">
        <w:rPr>
          <w:rFonts w:asciiTheme="minorEastAsia" w:eastAsiaTheme="minorEastAsia" w:hAnsiTheme="minorEastAsia" w:hint="eastAsia"/>
        </w:rPr>
        <w:t>數量或比例之方式決定判斷標準，例如以「數量」方式決定判斷標準時，在判斷客戶屬於制裁名單之風險高低，可以件數作為判斷標準：「超過一件為</w:t>
      </w:r>
      <w:r w:rsidR="00A620D6" w:rsidRPr="00D76A6F">
        <w:rPr>
          <w:rFonts w:asciiTheme="minorEastAsia" w:eastAsiaTheme="minorEastAsia" w:hAnsiTheme="minorEastAsia" w:hint="eastAsia"/>
        </w:rPr>
        <w:t>1</w:t>
      </w:r>
      <w:r w:rsidRPr="00D76A6F">
        <w:rPr>
          <w:rFonts w:asciiTheme="minorEastAsia" w:eastAsiaTheme="minorEastAsia" w:hAnsiTheme="minorEastAsia" w:hint="eastAsia"/>
        </w:rPr>
        <w:t>分，僅一件</w:t>
      </w:r>
      <w:r w:rsidR="00A620D6" w:rsidRPr="00D76A6F">
        <w:rPr>
          <w:rFonts w:asciiTheme="minorEastAsia" w:eastAsiaTheme="minorEastAsia" w:hAnsiTheme="minorEastAsia" w:hint="eastAsia"/>
        </w:rPr>
        <w:t>以下</w:t>
      </w:r>
      <w:r w:rsidRPr="00D76A6F">
        <w:rPr>
          <w:rFonts w:asciiTheme="minorEastAsia" w:eastAsiaTheme="minorEastAsia" w:hAnsiTheme="minorEastAsia" w:hint="eastAsia"/>
        </w:rPr>
        <w:t>則為</w:t>
      </w:r>
      <w:r w:rsidR="00A620D6" w:rsidRPr="00D76A6F">
        <w:rPr>
          <w:rFonts w:asciiTheme="minorEastAsia" w:eastAsiaTheme="minorEastAsia" w:hAnsiTheme="minorEastAsia" w:hint="eastAsia"/>
        </w:rPr>
        <w:t>0</w:t>
      </w:r>
      <w:r w:rsidRPr="00D76A6F">
        <w:rPr>
          <w:rFonts w:asciiTheme="minorEastAsia" w:eastAsiaTheme="minorEastAsia" w:hAnsiTheme="minorEastAsia" w:hint="eastAsia"/>
        </w:rPr>
        <w:t>分」</w:t>
      </w:r>
      <w:r w:rsidR="00BF3D11" w:rsidRPr="005E4044">
        <w:rPr>
          <w:rFonts w:asciiTheme="minorEastAsia" w:eastAsiaTheme="minorEastAsia" w:hAnsiTheme="minorEastAsia" w:hint="eastAsia"/>
        </w:rPr>
        <w:t>。</w:t>
      </w:r>
    </w:p>
    <w:p w:rsidR="005E4044" w:rsidRDefault="004227F9" w:rsidP="005E4044">
      <w:pPr>
        <w:snapToGrid w:val="0"/>
        <w:spacing w:line="240" w:lineRule="atLeast"/>
        <w:ind w:left="1276"/>
        <w:jc w:val="both"/>
        <w:rPr>
          <w:rFonts w:asciiTheme="minorEastAsia" w:eastAsiaTheme="minorEastAsia" w:hAnsiTheme="minorEastAsia"/>
          <w:bdr w:val="single" w:sz="4" w:space="0" w:color="auto"/>
        </w:rPr>
      </w:pPr>
      <w:r w:rsidRPr="005E4044">
        <w:rPr>
          <w:rFonts w:asciiTheme="minorEastAsia" w:eastAsiaTheme="minorEastAsia" w:hAnsiTheme="minorEastAsia" w:hint="eastAsia"/>
          <w:bdr w:val="single" w:sz="4" w:space="0" w:color="auto"/>
        </w:rPr>
        <w:t>例如</w:t>
      </w:r>
    </w:p>
    <w:p w:rsidR="00297E52" w:rsidRPr="005E4044" w:rsidRDefault="004227F9" w:rsidP="005E4044">
      <w:pPr>
        <w:snapToGrid w:val="0"/>
        <w:spacing w:line="240" w:lineRule="atLeast"/>
        <w:ind w:left="1276"/>
        <w:jc w:val="both"/>
        <w:rPr>
          <w:rFonts w:asciiTheme="minorEastAsia" w:eastAsiaTheme="minorEastAsia" w:hAnsiTheme="minorEastAsia"/>
        </w:rPr>
      </w:pPr>
      <w:r w:rsidRPr="005E4044">
        <w:rPr>
          <w:rFonts w:asciiTheme="minorEastAsia" w:eastAsiaTheme="minorEastAsia" w:hAnsiTheme="minorEastAsia" w:hint="eastAsia"/>
        </w:rPr>
        <w:t>以「比例」方式決定判斷標準時，在判斷實收保費達</w:t>
      </w:r>
      <w:r w:rsidR="009F6AB0" w:rsidRPr="005E4044">
        <w:rPr>
          <w:rFonts w:asciiTheme="minorEastAsia" w:eastAsiaTheme="minorEastAsia" w:hAnsiTheme="minorEastAsia" w:hint="eastAsia"/>
        </w:rPr>
        <w:t>新臺幣</w:t>
      </w:r>
      <w:r w:rsidRPr="005E4044">
        <w:rPr>
          <w:rFonts w:asciiTheme="minorEastAsia" w:eastAsiaTheme="minorEastAsia" w:hAnsiTheme="minorEastAsia"/>
          <w:u w:val="single"/>
        </w:rPr>
        <w:t>50</w:t>
      </w:r>
      <w:r w:rsidRPr="005E4044">
        <w:rPr>
          <w:rFonts w:asciiTheme="minorEastAsia" w:eastAsiaTheme="minorEastAsia" w:hAnsiTheme="minorEastAsia" w:hint="eastAsia"/>
          <w:u w:val="single"/>
        </w:rPr>
        <w:t>萬</w:t>
      </w:r>
      <w:r w:rsidRPr="005E4044">
        <w:rPr>
          <w:rFonts w:asciiTheme="minorEastAsia" w:eastAsiaTheme="minorEastAsia" w:hAnsiTheme="minorEastAsia" w:hint="eastAsia"/>
        </w:rPr>
        <w:t>元以上之保險商品，可以該等保險商品占所有有效契約之比例決定風險高低：「占所有有效契約之比例</w:t>
      </w:r>
      <w:r w:rsidRPr="005E4044">
        <w:rPr>
          <w:rFonts w:asciiTheme="minorEastAsia" w:eastAsiaTheme="minorEastAsia" w:hAnsiTheme="minorEastAsia"/>
        </w:rPr>
        <w:t>1%</w:t>
      </w:r>
      <w:r w:rsidRPr="005E4044">
        <w:rPr>
          <w:rFonts w:asciiTheme="minorEastAsia" w:eastAsiaTheme="minorEastAsia" w:hAnsiTheme="minorEastAsia" w:hint="eastAsia"/>
        </w:rPr>
        <w:t>以上為</w:t>
      </w:r>
      <w:r w:rsidR="00A620D6" w:rsidRPr="005E4044">
        <w:rPr>
          <w:rFonts w:asciiTheme="minorEastAsia" w:eastAsiaTheme="minorEastAsia" w:hAnsiTheme="minorEastAsia" w:hint="eastAsia"/>
        </w:rPr>
        <w:t>1</w:t>
      </w:r>
      <w:r w:rsidRPr="005E4044">
        <w:rPr>
          <w:rFonts w:asciiTheme="minorEastAsia" w:eastAsiaTheme="minorEastAsia" w:hAnsiTheme="minorEastAsia" w:hint="eastAsia"/>
        </w:rPr>
        <w:t>分，占所有有效契約之比例未達</w:t>
      </w:r>
      <w:r w:rsidRPr="005E4044">
        <w:rPr>
          <w:rFonts w:asciiTheme="minorEastAsia" w:eastAsiaTheme="minorEastAsia" w:hAnsiTheme="minorEastAsia"/>
        </w:rPr>
        <w:t>1%</w:t>
      </w:r>
      <w:r w:rsidRPr="005E4044">
        <w:rPr>
          <w:rFonts w:asciiTheme="minorEastAsia" w:eastAsiaTheme="minorEastAsia" w:hAnsiTheme="minorEastAsia" w:hint="eastAsia"/>
        </w:rPr>
        <w:t>為</w:t>
      </w:r>
      <w:r w:rsidR="00A620D6" w:rsidRPr="005E4044">
        <w:rPr>
          <w:rFonts w:asciiTheme="minorEastAsia" w:eastAsiaTheme="minorEastAsia" w:hAnsiTheme="minorEastAsia" w:hint="eastAsia"/>
        </w:rPr>
        <w:t>0</w:t>
      </w:r>
      <w:r w:rsidRPr="005E4044">
        <w:rPr>
          <w:rFonts w:asciiTheme="minorEastAsia" w:eastAsiaTheme="minorEastAsia" w:hAnsiTheme="minorEastAsia" w:hint="eastAsia"/>
        </w:rPr>
        <w:t>分」。惟若依照細部指標之判斷標準有無法識別風險高低或識別困難之情形時，則該項細部指標之風險分數即應評估為</w:t>
      </w:r>
      <w:r w:rsidR="00A620D6" w:rsidRPr="005E4044">
        <w:rPr>
          <w:rFonts w:asciiTheme="minorEastAsia" w:eastAsiaTheme="minorEastAsia" w:hAnsiTheme="minorEastAsia" w:hint="eastAsia"/>
        </w:rPr>
        <w:t>1</w:t>
      </w:r>
      <w:r w:rsidRPr="005E4044">
        <w:rPr>
          <w:rFonts w:asciiTheme="minorEastAsia" w:eastAsiaTheme="minorEastAsia" w:hAnsiTheme="minorEastAsia" w:hint="eastAsia"/>
        </w:rPr>
        <w:t>分。</w:t>
      </w:r>
    </w:p>
    <w:p w:rsidR="00175DF6" w:rsidRPr="00D76A6F" w:rsidRDefault="004227F9" w:rsidP="005E4044">
      <w:pPr>
        <w:pStyle w:val="a5"/>
        <w:numPr>
          <w:ilvl w:val="0"/>
          <w:numId w:val="20"/>
        </w:numPr>
        <w:snapToGrid w:val="0"/>
        <w:spacing w:line="240" w:lineRule="atLeast"/>
        <w:ind w:leftChars="0" w:left="1276" w:hanging="851"/>
        <w:jc w:val="both"/>
        <w:rPr>
          <w:rFonts w:asciiTheme="minorEastAsia" w:eastAsiaTheme="minorEastAsia" w:hAnsiTheme="minorEastAsia"/>
        </w:rPr>
      </w:pPr>
      <w:r w:rsidRPr="00D76A6F">
        <w:rPr>
          <w:rFonts w:asciiTheme="minorEastAsia" w:eastAsiaTheme="minorEastAsia" w:hAnsiTheme="minorEastAsia" w:hint="eastAsia"/>
        </w:rPr>
        <w:t>在同一面向下，綜合各細部指標分數得出平均之大類指標分數，該大類指標分數再乘上該大類指標之占比權重，即可得出大類指標之加權分數以進行風險等級判斷</w:t>
      </w:r>
      <w:r w:rsidR="00A620D6" w:rsidRPr="00D76A6F">
        <w:rPr>
          <w:rFonts w:asciiTheme="minorEastAsia" w:eastAsiaTheme="minorEastAsia" w:hAnsiTheme="minorEastAsia" w:hint="eastAsia"/>
        </w:rPr>
        <w:t>，風險等級可區分</w:t>
      </w:r>
      <w:r w:rsidRPr="00D76A6F">
        <w:rPr>
          <w:rFonts w:asciiTheme="minorEastAsia" w:eastAsiaTheme="minorEastAsia" w:hAnsiTheme="minorEastAsia" w:hint="eastAsia"/>
        </w:rPr>
        <w:t>為</w:t>
      </w:r>
      <w:r w:rsidR="00A620D6" w:rsidRPr="00D76A6F">
        <w:rPr>
          <w:rFonts w:asciiTheme="minorEastAsia" w:eastAsiaTheme="minorEastAsia" w:hAnsiTheme="minorEastAsia" w:hint="eastAsia"/>
        </w:rPr>
        <w:t>高風險與一般風險(未達</w:t>
      </w:r>
      <w:r w:rsidR="000167B8" w:rsidRPr="00D76A6F">
        <w:rPr>
          <w:rFonts w:asciiTheme="minorEastAsia" w:eastAsiaTheme="minorEastAsia" w:hAnsiTheme="minorEastAsia" w:hint="eastAsia"/>
        </w:rPr>
        <w:t>0.8</w:t>
      </w:r>
      <w:r w:rsidR="00A620D6" w:rsidRPr="00D76A6F">
        <w:rPr>
          <w:rFonts w:asciiTheme="minorEastAsia" w:eastAsiaTheme="minorEastAsia" w:hAnsiTheme="minorEastAsia" w:hint="eastAsia"/>
        </w:rPr>
        <w:t>分者為一般風險，</w:t>
      </w:r>
      <w:r w:rsidR="000167B8" w:rsidRPr="00D76A6F">
        <w:rPr>
          <w:rFonts w:asciiTheme="minorEastAsia" w:eastAsiaTheme="minorEastAsia" w:hAnsiTheme="minorEastAsia" w:hint="eastAsia"/>
        </w:rPr>
        <w:t>0.8</w:t>
      </w:r>
      <w:r w:rsidR="00A620D6" w:rsidRPr="00D76A6F">
        <w:rPr>
          <w:rFonts w:asciiTheme="minorEastAsia" w:eastAsiaTheme="minorEastAsia" w:hAnsiTheme="minorEastAsia" w:hint="eastAsia"/>
        </w:rPr>
        <w:t>分以上為高風險)</w:t>
      </w:r>
      <w:r w:rsidRPr="00D76A6F">
        <w:rPr>
          <w:rFonts w:asciiTheme="minorEastAsia" w:eastAsiaTheme="minorEastAsia" w:hAnsiTheme="minorEastAsia" w:hint="eastAsia"/>
        </w:rPr>
        <w:t>。</w:t>
      </w:r>
    </w:p>
    <w:p w:rsidR="00C524BD" w:rsidRDefault="00C524BD" w:rsidP="00FC5060">
      <w:pPr>
        <w:tabs>
          <w:tab w:val="left" w:pos="1560"/>
        </w:tabs>
        <w:rPr>
          <w:rFonts w:asciiTheme="minorEastAsia" w:eastAsiaTheme="minorEastAsia" w:hAnsiTheme="minorEastAsia"/>
        </w:rPr>
      </w:pPr>
    </w:p>
    <w:p w:rsidR="004337C6" w:rsidDel="00183B6C" w:rsidRDefault="004337C6" w:rsidP="00FC5060">
      <w:pPr>
        <w:tabs>
          <w:tab w:val="left" w:pos="1560"/>
        </w:tabs>
        <w:rPr>
          <w:del w:id="16" w:author="CIAA-102" w:date="2019-05-14T15:17:00Z"/>
          <w:rFonts w:asciiTheme="minorEastAsia" w:eastAsiaTheme="minorEastAsia" w:hAnsiTheme="minorEastAsia"/>
        </w:rPr>
      </w:pPr>
    </w:p>
    <w:p w:rsidR="0060435E" w:rsidDel="00183B6C" w:rsidRDefault="0060435E" w:rsidP="00FC5060">
      <w:pPr>
        <w:tabs>
          <w:tab w:val="left" w:pos="1560"/>
        </w:tabs>
        <w:rPr>
          <w:del w:id="17" w:author="CIAA-102" w:date="2019-05-14T15:17:00Z"/>
          <w:rFonts w:asciiTheme="minorEastAsia" w:eastAsiaTheme="minorEastAsia" w:hAnsiTheme="minorEastAsia"/>
        </w:rPr>
      </w:pPr>
    </w:p>
    <w:p w:rsidR="0060435E" w:rsidDel="00183B6C" w:rsidRDefault="0060435E" w:rsidP="00FC5060">
      <w:pPr>
        <w:tabs>
          <w:tab w:val="left" w:pos="1560"/>
        </w:tabs>
        <w:rPr>
          <w:del w:id="18" w:author="CIAA-102" w:date="2019-05-14T15:17:00Z"/>
          <w:rFonts w:asciiTheme="minorEastAsia" w:eastAsiaTheme="minorEastAsia" w:hAnsiTheme="minorEastAsia"/>
        </w:rPr>
      </w:pPr>
    </w:p>
    <w:p w:rsidR="00175DF6" w:rsidRPr="00C524BD" w:rsidRDefault="00175DF6" w:rsidP="00090479">
      <w:pPr>
        <w:ind w:left="958" w:hanging="958"/>
        <w:outlineLvl w:val="0"/>
        <w:rPr>
          <w:rFonts w:asciiTheme="minorEastAsia" w:eastAsiaTheme="minorEastAsia" w:hAnsiTheme="minorEastAsia"/>
          <w:b/>
          <w:sz w:val="28"/>
          <w:bdr w:val="single" w:sz="4" w:space="0" w:color="auto"/>
        </w:rPr>
      </w:pPr>
      <w:bookmarkStart w:id="19" w:name="_Toc515898912"/>
      <w:r w:rsidRPr="00C524BD">
        <w:rPr>
          <w:rFonts w:asciiTheme="minorEastAsia" w:eastAsiaTheme="minorEastAsia" w:hAnsiTheme="minorEastAsia" w:hint="eastAsia"/>
          <w:b/>
          <w:sz w:val="28"/>
          <w:bdr w:val="single" w:sz="4" w:space="0" w:color="auto"/>
        </w:rPr>
        <w:t>伍、全面風險評估結果</w:t>
      </w:r>
      <w:bookmarkEnd w:id="19"/>
    </w:p>
    <w:p w:rsidR="00175DF6" w:rsidRPr="00D76A6F" w:rsidRDefault="00175DF6" w:rsidP="00090479">
      <w:pPr>
        <w:tabs>
          <w:tab w:val="left" w:pos="426"/>
          <w:tab w:val="left" w:pos="709"/>
          <w:tab w:val="left" w:pos="993"/>
        </w:tabs>
        <w:outlineLvl w:val="1"/>
        <w:rPr>
          <w:rFonts w:asciiTheme="minorEastAsia" w:eastAsiaTheme="minorEastAsia" w:hAnsiTheme="minorEastAsia"/>
          <w:b/>
          <w:szCs w:val="24"/>
        </w:rPr>
      </w:pPr>
      <w:bookmarkStart w:id="20" w:name="_Toc515898913"/>
      <w:r w:rsidRPr="00D76A6F">
        <w:rPr>
          <w:rFonts w:asciiTheme="minorEastAsia" w:eastAsiaTheme="minorEastAsia" w:hAnsiTheme="minorEastAsia" w:hint="eastAsia"/>
          <w:b/>
          <w:szCs w:val="24"/>
        </w:rPr>
        <w:t>一、固有風險統計</w:t>
      </w:r>
      <w:bookmarkEnd w:id="20"/>
    </w:p>
    <w:p w:rsidR="00175DF6" w:rsidRPr="00D76A6F" w:rsidRDefault="00175DF6" w:rsidP="005E4044">
      <w:pPr>
        <w:pStyle w:val="a5"/>
        <w:numPr>
          <w:ilvl w:val="0"/>
          <w:numId w:val="10"/>
        </w:numPr>
        <w:tabs>
          <w:tab w:val="left" w:pos="709"/>
          <w:tab w:val="left" w:pos="851"/>
          <w:tab w:val="left" w:pos="1276"/>
        </w:tabs>
        <w:snapToGrid w:val="0"/>
        <w:spacing w:line="240" w:lineRule="atLeast"/>
        <w:ind w:leftChars="0" w:left="993"/>
        <w:rPr>
          <w:rFonts w:asciiTheme="minorEastAsia" w:eastAsiaTheme="minorEastAsia" w:hAnsiTheme="minorEastAsia"/>
          <w:szCs w:val="24"/>
        </w:rPr>
      </w:pPr>
      <w:r w:rsidRPr="00D76A6F">
        <w:rPr>
          <w:rFonts w:asciiTheme="minorEastAsia" w:eastAsiaTheme="minorEastAsia" w:hAnsiTheme="minorEastAsia" w:hint="eastAsia"/>
          <w:szCs w:val="24"/>
        </w:rPr>
        <w:t>客戶風險</w:t>
      </w:r>
    </w:p>
    <w:tbl>
      <w:tblPr>
        <w:tblW w:w="9327" w:type="dxa"/>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47"/>
        <w:gridCol w:w="1066"/>
        <w:gridCol w:w="1122"/>
        <w:gridCol w:w="1122"/>
        <w:gridCol w:w="1122"/>
        <w:gridCol w:w="802"/>
        <w:gridCol w:w="1604"/>
        <w:gridCol w:w="1442"/>
      </w:tblGrid>
      <w:tr w:rsidR="006B4A85" w:rsidRPr="006B4A85" w:rsidTr="00C524BD">
        <w:trPr>
          <w:trHeight w:val="1041"/>
        </w:trPr>
        <w:tc>
          <w:tcPr>
            <w:tcW w:w="1047" w:type="dxa"/>
            <w:vMerge w:val="restart"/>
            <w:tcBorders>
              <w:tl2br w:val="single" w:sz="4" w:space="0" w:color="auto"/>
            </w:tcBorders>
          </w:tcPr>
          <w:p w:rsidR="006F34C4" w:rsidRPr="006B4A85" w:rsidRDefault="006F34C4" w:rsidP="005E4044">
            <w:pPr>
              <w:tabs>
                <w:tab w:val="left" w:pos="426"/>
                <w:tab w:val="left" w:pos="709"/>
                <w:tab w:val="left" w:pos="851"/>
                <w:tab w:val="left" w:pos="993"/>
              </w:tabs>
              <w:snapToGrid w:val="0"/>
              <w:spacing w:line="240" w:lineRule="atLeast"/>
              <w:jc w:val="center"/>
              <w:rPr>
                <w:rFonts w:asciiTheme="minorEastAsia" w:eastAsiaTheme="minorEastAsia" w:hAnsiTheme="minorEastAsia"/>
                <w:sz w:val="20"/>
                <w:szCs w:val="20"/>
              </w:rPr>
            </w:pPr>
          </w:p>
        </w:tc>
        <w:tc>
          <w:tcPr>
            <w:tcW w:w="1066" w:type="dxa"/>
            <w:vMerge w:val="restart"/>
            <w:vAlign w:val="center"/>
          </w:tcPr>
          <w:p w:rsidR="006F34C4" w:rsidRPr="006B4A85" w:rsidRDefault="006F34C4" w:rsidP="005E4044">
            <w:pPr>
              <w:tabs>
                <w:tab w:val="left" w:pos="426"/>
                <w:tab w:val="left" w:pos="709"/>
                <w:tab w:val="left" w:pos="851"/>
                <w:tab w:val="left" w:pos="993"/>
              </w:tabs>
              <w:snapToGrid w:val="0"/>
              <w:spacing w:line="240" w:lineRule="atLeast"/>
              <w:jc w:val="center"/>
              <w:rPr>
                <w:rFonts w:asciiTheme="minorEastAsia" w:eastAsiaTheme="minorEastAsia" w:hAnsiTheme="minorEastAsia"/>
                <w:sz w:val="20"/>
                <w:szCs w:val="20"/>
              </w:rPr>
            </w:pPr>
            <w:r w:rsidRPr="006B4A85">
              <w:rPr>
                <w:rFonts w:asciiTheme="minorEastAsia" w:eastAsiaTheme="minorEastAsia" w:hAnsiTheme="minorEastAsia" w:hint="eastAsia"/>
                <w:sz w:val="20"/>
                <w:szCs w:val="20"/>
              </w:rPr>
              <w:t>EDD客戶制裁名單</w:t>
            </w:r>
            <w:r w:rsidRPr="006B4A85">
              <w:rPr>
                <w:rFonts w:asciiTheme="minorEastAsia" w:eastAsiaTheme="minorEastAsia" w:hAnsiTheme="minorEastAsia"/>
                <w:sz w:val="20"/>
                <w:szCs w:val="20"/>
              </w:rPr>
              <w:t>(</w:t>
            </w:r>
            <w:r w:rsidRPr="006B4A85">
              <w:rPr>
                <w:rFonts w:asciiTheme="minorEastAsia" w:eastAsiaTheme="minorEastAsia" w:hAnsiTheme="minorEastAsia" w:hint="eastAsia"/>
                <w:sz w:val="20"/>
                <w:szCs w:val="20"/>
              </w:rPr>
              <w:t>件</w:t>
            </w:r>
            <w:r w:rsidRPr="006B4A85">
              <w:rPr>
                <w:rFonts w:asciiTheme="minorEastAsia" w:eastAsiaTheme="minorEastAsia" w:hAnsiTheme="minorEastAsia"/>
                <w:sz w:val="20"/>
                <w:szCs w:val="20"/>
              </w:rPr>
              <w:t>)</w:t>
            </w:r>
          </w:p>
        </w:tc>
        <w:tc>
          <w:tcPr>
            <w:tcW w:w="1122" w:type="dxa"/>
            <w:vMerge w:val="restart"/>
          </w:tcPr>
          <w:p w:rsidR="006F34C4" w:rsidRPr="006B4A85" w:rsidRDefault="006F34C4" w:rsidP="005E4044">
            <w:pPr>
              <w:tabs>
                <w:tab w:val="left" w:pos="426"/>
                <w:tab w:val="left" w:pos="709"/>
                <w:tab w:val="left" w:pos="839"/>
                <w:tab w:val="left" w:pos="993"/>
              </w:tabs>
              <w:snapToGrid w:val="0"/>
              <w:spacing w:line="240" w:lineRule="atLeast"/>
              <w:jc w:val="center"/>
              <w:rPr>
                <w:rFonts w:asciiTheme="minorEastAsia" w:eastAsiaTheme="minorEastAsia" w:hAnsiTheme="minorEastAsia"/>
                <w:sz w:val="20"/>
                <w:szCs w:val="20"/>
              </w:rPr>
            </w:pPr>
          </w:p>
          <w:p w:rsidR="006F34C4" w:rsidRPr="006B4A85" w:rsidRDefault="006F34C4" w:rsidP="005E4044">
            <w:pPr>
              <w:tabs>
                <w:tab w:val="left" w:pos="426"/>
                <w:tab w:val="left" w:pos="709"/>
                <w:tab w:val="left" w:pos="839"/>
                <w:tab w:val="left" w:pos="993"/>
              </w:tabs>
              <w:snapToGrid w:val="0"/>
              <w:spacing w:line="240" w:lineRule="atLeast"/>
              <w:jc w:val="center"/>
              <w:rPr>
                <w:rFonts w:asciiTheme="minorEastAsia" w:eastAsiaTheme="minorEastAsia" w:hAnsiTheme="minorEastAsia"/>
                <w:sz w:val="20"/>
                <w:szCs w:val="20"/>
              </w:rPr>
            </w:pPr>
          </w:p>
          <w:p w:rsidR="006F34C4" w:rsidRPr="006B4A85" w:rsidRDefault="006F34C4" w:rsidP="005E4044">
            <w:pPr>
              <w:tabs>
                <w:tab w:val="left" w:pos="426"/>
                <w:tab w:val="left" w:pos="709"/>
                <w:tab w:val="left" w:pos="839"/>
                <w:tab w:val="left" w:pos="993"/>
              </w:tabs>
              <w:snapToGrid w:val="0"/>
              <w:spacing w:line="240" w:lineRule="atLeast"/>
              <w:jc w:val="center"/>
              <w:rPr>
                <w:rFonts w:asciiTheme="minorEastAsia" w:eastAsiaTheme="minorEastAsia" w:hAnsiTheme="minorEastAsia"/>
                <w:sz w:val="20"/>
                <w:szCs w:val="20"/>
              </w:rPr>
            </w:pPr>
            <w:r w:rsidRPr="006B4A85">
              <w:rPr>
                <w:rFonts w:asciiTheme="minorEastAsia" w:eastAsiaTheme="minorEastAsia" w:hAnsiTheme="minorEastAsia" w:hint="eastAsia"/>
                <w:sz w:val="20"/>
                <w:szCs w:val="20"/>
              </w:rPr>
              <w:t>EDD客戶負面新聞</w:t>
            </w:r>
            <w:r w:rsidRPr="006B4A85">
              <w:rPr>
                <w:rFonts w:asciiTheme="minorEastAsia" w:eastAsiaTheme="minorEastAsia" w:hAnsiTheme="minorEastAsia"/>
                <w:sz w:val="20"/>
                <w:szCs w:val="20"/>
              </w:rPr>
              <w:t>(</w:t>
            </w:r>
            <w:r w:rsidRPr="006B4A85">
              <w:rPr>
                <w:rFonts w:asciiTheme="minorEastAsia" w:eastAsiaTheme="minorEastAsia" w:hAnsiTheme="minorEastAsia" w:hint="eastAsia"/>
                <w:sz w:val="20"/>
                <w:szCs w:val="20"/>
              </w:rPr>
              <w:t>件</w:t>
            </w:r>
            <w:r w:rsidRPr="006B4A85">
              <w:rPr>
                <w:rFonts w:asciiTheme="minorEastAsia" w:eastAsiaTheme="minorEastAsia" w:hAnsiTheme="minorEastAsia"/>
                <w:sz w:val="20"/>
                <w:szCs w:val="20"/>
              </w:rPr>
              <w:t>)</w:t>
            </w:r>
          </w:p>
        </w:tc>
        <w:tc>
          <w:tcPr>
            <w:tcW w:w="1122" w:type="dxa"/>
            <w:vMerge w:val="restart"/>
            <w:vAlign w:val="center"/>
          </w:tcPr>
          <w:p w:rsidR="006F34C4" w:rsidRPr="006B4A85" w:rsidRDefault="006F34C4" w:rsidP="005E4044">
            <w:pPr>
              <w:tabs>
                <w:tab w:val="left" w:pos="426"/>
                <w:tab w:val="left" w:pos="709"/>
                <w:tab w:val="left" w:pos="851"/>
                <w:tab w:val="left" w:pos="1167"/>
              </w:tabs>
              <w:snapToGrid w:val="0"/>
              <w:spacing w:line="240" w:lineRule="atLeast"/>
              <w:ind w:rightChars="-46" w:right="-110"/>
              <w:jc w:val="center"/>
              <w:rPr>
                <w:rFonts w:asciiTheme="minorEastAsia" w:eastAsiaTheme="minorEastAsia" w:hAnsiTheme="minorEastAsia"/>
                <w:sz w:val="20"/>
                <w:szCs w:val="20"/>
              </w:rPr>
            </w:pPr>
            <w:r w:rsidRPr="006B4A85">
              <w:rPr>
                <w:rFonts w:asciiTheme="minorEastAsia" w:eastAsiaTheme="minorEastAsia" w:hAnsiTheme="minorEastAsia" w:hint="eastAsia"/>
                <w:sz w:val="20"/>
                <w:szCs w:val="20"/>
              </w:rPr>
              <w:t>高風險類別職(行)業</w:t>
            </w:r>
            <w:r w:rsidRPr="006B4A85">
              <w:rPr>
                <w:rFonts w:asciiTheme="minorEastAsia" w:eastAsiaTheme="minorEastAsia" w:hAnsiTheme="minorEastAsia"/>
                <w:sz w:val="20"/>
                <w:szCs w:val="20"/>
              </w:rPr>
              <w:t>(</w:t>
            </w:r>
            <w:r w:rsidRPr="006B4A85">
              <w:rPr>
                <w:rFonts w:asciiTheme="minorEastAsia" w:eastAsiaTheme="minorEastAsia" w:hAnsiTheme="minorEastAsia" w:hint="eastAsia"/>
                <w:sz w:val="20"/>
                <w:szCs w:val="20"/>
              </w:rPr>
              <w:t>%</w:t>
            </w:r>
            <w:r w:rsidRPr="006B4A85">
              <w:rPr>
                <w:rFonts w:asciiTheme="minorEastAsia" w:eastAsiaTheme="minorEastAsia" w:hAnsiTheme="minorEastAsia"/>
                <w:sz w:val="20"/>
                <w:szCs w:val="20"/>
              </w:rPr>
              <w:t>)</w:t>
            </w:r>
          </w:p>
        </w:tc>
        <w:tc>
          <w:tcPr>
            <w:tcW w:w="1122" w:type="dxa"/>
            <w:vMerge w:val="restart"/>
            <w:vAlign w:val="center"/>
          </w:tcPr>
          <w:p w:rsidR="006F34C4" w:rsidRPr="006B4A85" w:rsidRDefault="0045577A" w:rsidP="005E4044">
            <w:pPr>
              <w:tabs>
                <w:tab w:val="left" w:pos="426"/>
                <w:tab w:val="left" w:pos="851"/>
                <w:tab w:val="left" w:pos="993"/>
                <w:tab w:val="left" w:pos="1025"/>
              </w:tabs>
              <w:snapToGrid w:val="0"/>
              <w:spacing w:line="240" w:lineRule="atLeast"/>
              <w:jc w:val="center"/>
              <w:rPr>
                <w:rFonts w:asciiTheme="minorEastAsia" w:eastAsiaTheme="minorEastAsia" w:hAnsiTheme="minorEastAsia"/>
                <w:sz w:val="20"/>
                <w:szCs w:val="20"/>
              </w:rPr>
            </w:pPr>
            <w:r w:rsidRPr="006B4A85">
              <w:rPr>
                <w:rFonts w:asciiTheme="minorEastAsia" w:eastAsiaTheme="minorEastAsia" w:hAnsiTheme="minorEastAsia" w:hint="eastAsia"/>
                <w:sz w:val="20"/>
                <w:szCs w:val="20"/>
              </w:rPr>
              <w:t>EDD客戶</w:t>
            </w:r>
            <w:r w:rsidR="006F34C4" w:rsidRPr="006B4A85">
              <w:rPr>
                <w:rFonts w:asciiTheme="minorEastAsia" w:eastAsiaTheme="minorEastAsia" w:hAnsiTheme="minorEastAsia" w:hint="eastAsia"/>
                <w:sz w:val="20"/>
                <w:szCs w:val="20"/>
              </w:rPr>
              <w:t>所得來源複雜度</w:t>
            </w:r>
            <w:r w:rsidR="006F34C4" w:rsidRPr="006B4A85">
              <w:rPr>
                <w:rFonts w:asciiTheme="minorEastAsia" w:eastAsiaTheme="minorEastAsia" w:hAnsiTheme="minorEastAsia"/>
                <w:sz w:val="20"/>
                <w:szCs w:val="20"/>
              </w:rPr>
              <w:t>(%)</w:t>
            </w:r>
          </w:p>
        </w:tc>
        <w:tc>
          <w:tcPr>
            <w:tcW w:w="802" w:type="dxa"/>
            <w:vMerge w:val="restart"/>
            <w:vAlign w:val="center"/>
          </w:tcPr>
          <w:p w:rsidR="006F34C4" w:rsidRPr="006B4A85" w:rsidRDefault="0045577A" w:rsidP="005E4044">
            <w:pPr>
              <w:tabs>
                <w:tab w:val="left" w:pos="426"/>
                <w:tab w:val="left" w:pos="851"/>
                <w:tab w:val="left" w:pos="993"/>
                <w:tab w:val="left" w:pos="1025"/>
              </w:tabs>
              <w:snapToGrid w:val="0"/>
              <w:spacing w:line="240" w:lineRule="atLeast"/>
              <w:jc w:val="center"/>
              <w:rPr>
                <w:rFonts w:asciiTheme="minorEastAsia" w:eastAsiaTheme="minorEastAsia" w:hAnsiTheme="minorEastAsia"/>
                <w:sz w:val="20"/>
                <w:szCs w:val="20"/>
              </w:rPr>
            </w:pPr>
            <w:r w:rsidRPr="006B4A85">
              <w:rPr>
                <w:rFonts w:asciiTheme="minorEastAsia" w:eastAsiaTheme="minorEastAsia" w:hAnsiTheme="minorEastAsia" w:hint="eastAsia"/>
                <w:sz w:val="20"/>
                <w:szCs w:val="20"/>
              </w:rPr>
              <w:t>EDD客戶</w:t>
            </w:r>
            <w:r w:rsidR="006F34C4" w:rsidRPr="006B4A85">
              <w:rPr>
                <w:rFonts w:asciiTheme="minorEastAsia" w:eastAsiaTheme="minorEastAsia" w:hAnsiTheme="minorEastAsia" w:hint="eastAsia"/>
                <w:sz w:val="20"/>
                <w:szCs w:val="20"/>
              </w:rPr>
              <w:t>所得高低</w:t>
            </w:r>
            <w:r w:rsidR="006F34C4" w:rsidRPr="006B4A85">
              <w:rPr>
                <w:rFonts w:asciiTheme="minorEastAsia" w:eastAsiaTheme="minorEastAsia" w:hAnsiTheme="minorEastAsia"/>
                <w:sz w:val="20"/>
                <w:szCs w:val="20"/>
              </w:rPr>
              <w:t>(%)</w:t>
            </w:r>
          </w:p>
        </w:tc>
        <w:tc>
          <w:tcPr>
            <w:tcW w:w="3046" w:type="dxa"/>
            <w:gridSpan w:val="2"/>
          </w:tcPr>
          <w:p w:rsidR="006F34C4" w:rsidRPr="006B4A85" w:rsidRDefault="006F34C4" w:rsidP="005E4044">
            <w:pPr>
              <w:tabs>
                <w:tab w:val="left" w:pos="426"/>
                <w:tab w:val="left" w:pos="851"/>
                <w:tab w:val="left" w:pos="993"/>
                <w:tab w:val="left" w:pos="1025"/>
              </w:tabs>
              <w:snapToGrid w:val="0"/>
              <w:spacing w:line="240" w:lineRule="atLeast"/>
              <w:jc w:val="center"/>
              <w:rPr>
                <w:rFonts w:asciiTheme="minorEastAsia" w:eastAsiaTheme="minorEastAsia" w:hAnsiTheme="minorEastAsia"/>
                <w:sz w:val="20"/>
                <w:szCs w:val="20"/>
              </w:rPr>
            </w:pPr>
            <w:r w:rsidRPr="006B4A85">
              <w:rPr>
                <w:rFonts w:asciiTheme="minorEastAsia" w:eastAsiaTheme="minorEastAsia" w:hAnsiTheme="minorEastAsia" w:hint="eastAsia"/>
                <w:sz w:val="20"/>
                <w:szCs w:val="20"/>
              </w:rPr>
              <w:t>自然人國籍居住地/</w:t>
            </w:r>
          </w:p>
          <w:p w:rsidR="006F34C4" w:rsidRPr="006B4A85" w:rsidRDefault="006F34C4" w:rsidP="005E4044">
            <w:pPr>
              <w:tabs>
                <w:tab w:val="left" w:pos="426"/>
                <w:tab w:val="left" w:pos="851"/>
                <w:tab w:val="left" w:pos="993"/>
                <w:tab w:val="left" w:pos="1025"/>
              </w:tabs>
              <w:snapToGrid w:val="0"/>
              <w:spacing w:line="240" w:lineRule="atLeast"/>
              <w:jc w:val="center"/>
              <w:rPr>
                <w:rFonts w:asciiTheme="minorEastAsia" w:eastAsiaTheme="minorEastAsia" w:hAnsiTheme="minorEastAsia"/>
                <w:sz w:val="20"/>
                <w:szCs w:val="20"/>
              </w:rPr>
            </w:pPr>
            <w:r w:rsidRPr="006B4A85">
              <w:rPr>
                <w:rFonts w:asciiTheme="minorEastAsia" w:eastAsiaTheme="minorEastAsia" w:hAnsiTheme="minorEastAsia" w:hint="eastAsia"/>
                <w:sz w:val="20"/>
                <w:szCs w:val="20"/>
              </w:rPr>
              <w:t>法人註冊地營業地</w:t>
            </w:r>
          </w:p>
          <w:p w:rsidR="006F34C4" w:rsidRPr="006B4A85" w:rsidRDefault="006F34C4" w:rsidP="005E4044">
            <w:pPr>
              <w:tabs>
                <w:tab w:val="left" w:pos="426"/>
                <w:tab w:val="left" w:pos="851"/>
                <w:tab w:val="left" w:pos="993"/>
                <w:tab w:val="left" w:pos="1025"/>
              </w:tabs>
              <w:snapToGrid w:val="0"/>
              <w:spacing w:line="240" w:lineRule="atLeast"/>
              <w:jc w:val="center"/>
              <w:rPr>
                <w:rFonts w:asciiTheme="minorEastAsia" w:eastAsiaTheme="minorEastAsia" w:hAnsiTheme="minorEastAsia"/>
                <w:sz w:val="20"/>
                <w:szCs w:val="20"/>
              </w:rPr>
            </w:pPr>
            <w:r w:rsidRPr="006B4A85">
              <w:rPr>
                <w:rFonts w:asciiTheme="minorEastAsia" w:eastAsiaTheme="minorEastAsia" w:hAnsiTheme="minorEastAsia"/>
                <w:sz w:val="20"/>
                <w:szCs w:val="20"/>
              </w:rPr>
              <w:t>(</w:t>
            </w:r>
            <w:r w:rsidRPr="006B4A85">
              <w:rPr>
                <w:rFonts w:asciiTheme="minorEastAsia" w:eastAsiaTheme="minorEastAsia" w:hAnsiTheme="minorEastAsia" w:hint="eastAsia"/>
                <w:sz w:val="20"/>
                <w:szCs w:val="20"/>
              </w:rPr>
              <w:t>位</w:t>
            </w:r>
            <w:r w:rsidRPr="006B4A85">
              <w:rPr>
                <w:rFonts w:asciiTheme="minorEastAsia" w:eastAsiaTheme="minorEastAsia" w:hAnsiTheme="minorEastAsia"/>
                <w:sz w:val="20"/>
                <w:szCs w:val="20"/>
              </w:rPr>
              <w:t>)</w:t>
            </w:r>
          </w:p>
        </w:tc>
      </w:tr>
      <w:tr w:rsidR="006B4A85" w:rsidRPr="006B4A85" w:rsidTr="00C524BD">
        <w:trPr>
          <w:trHeight w:val="333"/>
        </w:trPr>
        <w:tc>
          <w:tcPr>
            <w:tcW w:w="1047" w:type="dxa"/>
            <w:vMerge/>
            <w:tcBorders>
              <w:tl2br w:val="single" w:sz="4" w:space="0" w:color="auto"/>
            </w:tcBorders>
          </w:tcPr>
          <w:p w:rsidR="006F34C4" w:rsidRPr="006B4A85" w:rsidRDefault="006F34C4" w:rsidP="005E4044">
            <w:pPr>
              <w:tabs>
                <w:tab w:val="left" w:pos="426"/>
                <w:tab w:val="left" w:pos="709"/>
                <w:tab w:val="left" w:pos="851"/>
                <w:tab w:val="left" w:pos="993"/>
              </w:tabs>
              <w:snapToGrid w:val="0"/>
              <w:spacing w:line="240" w:lineRule="atLeast"/>
              <w:jc w:val="center"/>
              <w:rPr>
                <w:rFonts w:asciiTheme="minorEastAsia" w:eastAsiaTheme="minorEastAsia" w:hAnsiTheme="minorEastAsia"/>
                <w:sz w:val="20"/>
                <w:szCs w:val="20"/>
              </w:rPr>
            </w:pPr>
          </w:p>
        </w:tc>
        <w:tc>
          <w:tcPr>
            <w:tcW w:w="1066" w:type="dxa"/>
            <w:vMerge/>
          </w:tcPr>
          <w:p w:rsidR="006F34C4" w:rsidRPr="006B4A85" w:rsidRDefault="006F34C4" w:rsidP="005E4044">
            <w:pPr>
              <w:tabs>
                <w:tab w:val="left" w:pos="426"/>
                <w:tab w:val="left" w:pos="709"/>
                <w:tab w:val="left" w:pos="851"/>
                <w:tab w:val="left" w:pos="993"/>
              </w:tabs>
              <w:snapToGrid w:val="0"/>
              <w:spacing w:line="240" w:lineRule="atLeast"/>
              <w:jc w:val="center"/>
              <w:rPr>
                <w:rFonts w:asciiTheme="minorEastAsia" w:eastAsiaTheme="minorEastAsia" w:hAnsiTheme="minorEastAsia"/>
                <w:sz w:val="20"/>
                <w:szCs w:val="20"/>
              </w:rPr>
            </w:pPr>
          </w:p>
        </w:tc>
        <w:tc>
          <w:tcPr>
            <w:tcW w:w="1122" w:type="dxa"/>
            <w:vMerge/>
          </w:tcPr>
          <w:p w:rsidR="006F34C4" w:rsidRPr="006B4A85" w:rsidRDefault="006F34C4" w:rsidP="005E4044">
            <w:pPr>
              <w:tabs>
                <w:tab w:val="left" w:pos="426"/>
                <w:tab w:val="left" w:pos="709"/>
                <w:tab w:val="left" w:pos="851"/>
                <w:tab w:val="left" w:pos="993"/>
              </w:tabs>
              <w:snapToGrid w:val="0"/>
              <w:spacing w:line="240" w:lineRule="atLeast"/>
              <w:jc w:val="center"/>
              <w:rPr>
                <w:rFonts w:asciiTheme="minorEastAsia" w:eastAsiaTheme="minorEastAsia" w:hAnsiTheme="minorEastAsia"/>
                <w:sz w:val="20"/>
                <w:szCs w:val="20"/>
              </w:rPr>
            </w:pPr>
          </w:p>
        </w:tc>
        <w:tc>
          <w:tcPr>
            <w:tcW w:w="1122" w:type="dxa"/>
            <w:vMerge/>
          </w:tcPr>
          <w:p w:rsidR="006F34C4" w:rsidRPr="006B4A85" w:rsidRDefault="006F34C4" w:rsidP="005E4044">
            <w:pPr>
              <w:tabs>
                <w:tab w:val="left" w:pos="426"/>
                <w:tab w:val="left" w:pos="709"/>
                <w:tab w:val="left" w:pos="851"/>
                <w:tab w:val="left" w:pos="993"/>
              </w:tabs>
              <w:snapToGrid w:val="0"/>
              <w:spacing w:line="240" w:lineRule="atLeast"/>
              <w:jc w:val="center"/>
              <w:rPr>
                <w:rFonts w:asciiTheme="minorEastAsia" w:eastAsiaTheme="minorEastAsia" w:hAnsiTheme="minorEastAsia"/>
                <w:sz w:val="20"/>
                <w:szCs w:val="20"/>
              </w:rPr>
            </w:pPr>
          </w:p>
        </w:tc>
        <w:tc>
          <w:tcPr>
            <w:tcW w:w="1122" w:type="dxa"/>
            <w:vMerge/>
          </w:tcPr>
          <w:p w:rsidR="006F34C4" w:rsidRPr="006B4A85" w:rsidRDefault="006F34C4" w:rsidP="005E4044">
            <w:pPr>
              <w:tabs>
                <w:tab w:val="left" w:pos="426"/>
                <w:tab w:val="left" w:pos="709"/>
                <w:tab w:val="left" w:pos="851"/>
                <w:tab w:val="left" w:pos="993"/>
              </w:tabs>
              <w:snapToGrid w:val="0"/>
              <w:spacing w:line="240" w:lineRule="atLeast"/>
              <w:jc w:val="center"/>
              <w:rPr>
                <w:rFonts w:asciiTheme="minorEastAsia" w:eastAsiaTheme="minorEastAsia" w:hAnsiTheme="minorEastAsia"/>
                <w:sz w:val="20"/>
                <w:szCs w:val="20"/>
              </w:rPr>
            </w:pPr>
          </w:p>
        </w:tc>
        <w:tc>
          <w:tcPr>
            <w:tcW w:w="802" w:type="dxa"/>
            <w:vMerge/>
          </w:tcPr>
          <w:p w:rsidR="006F34C4" w:rsidRPr="006B4A85" w:rsidRDefault="006F34C4" w:rsidP="005E4044">
            <w:pPr>
              <w:tabs>
                <w:tab w:val="left" w:pos="426"/>
                <w:tab w:val="left" w:pos="709"/>
                <w:tab w:val="left" w:pos="851"/>
                <w:tab w:val="left" w:pos="993"/>
              </w:tabs>
              <w:snapToGrid w:val="0"/>
              <w:spacing w:line="240" w:lineRule="atLeast"/>
              <w:jc w:val="center"/>
              <w:rPr>
                <w:rFonts w:asciiTheme="minorEastAsia" w:eastAsiaTheme="minorEastAsia" w:hAnsiTheme="minorEastAsia"/>
                <w:sz w:val="20"/>
                <w:szCs w:val="20"/>
              </w:rPr>
            </w:pPr>
          </w:p>
        </w:tc>
        <w:tc>
          <w:tcPr>
            <w:tcW w:w="1604" w:type="dxa"/>
          </w:tcPr>
          <w:p w:rsidR="006F34C4" w:rsidRPr="006B4A85" w:rsidRDefault="006F34C4" w:rsidP="005E4044">
            <w:pPr>
              <w:tabs>
                <w:tab w:val="left" w:pos="426"/>
                <w:tab w:val="left" w:pos="709"/>
                <w:tab w:val="left" w:pos="851"/>
                <w:tab w:val="left" w:pos="993"/>
              </w:tabs>
              <w:snapToGrid w:val="0"/>
              <w:spacing w:line="240" w:lineRule="atLeast"/>
              <w:jc w:val="center"/>
              <w:rPr>
                <w:rFonts w:asciiTheme="minorEastAsia" w:eastAsiaTheme="minorEastAsia" w:hAnsiTheme="minorEastAsia"/>
                <w:sz w:val="20"/>
                <w:szCs w:val="20"/>
              </w:rPr>
            </w:pPr>
            <w:r w:rsidRPr="006B4A85">
              <w:rPr>
                <w:rFonts w:asciiTheme="minorEastAsia" w:eastAsiaTheme="minorEastAsia" w:hAnsiTheme="minorEastAsia" w:hint="eastAsia"/>
                <w:sz w:val="20"/>
                <w:szCs w:val="20"/>
              </w:rPr>
              <w:t>未採取AML/CFT地區或國家</w:t>
            </w:r>
          </w:p>
        </w:tc>
        <w:tc>
          <w:tcPr>
            <w:tcW w:w="1442" w:type="dxa"/>
          </w:tcPr>
          <w:p w:rsidR="006F34C4" w:rsidRPr="006B4A85" w:rsidRDefault="006F34C4" w:rsidP="005E4044">
            <w:pPr>
              <w:tabs>
                <w:tab w:val="left" w:pos="426"/>
                <w:tab w:val="left" w:pos="709"/>
                <w:tab w:val="left" w:pos="851"/>
                <w:tab w:val="left" w:pos="993"/>
              </w:tabs>
              <w:snapToGrid w:val="0"/>
              <w:spacing w:line="240" w:lineRule="atLeast"/>
              <w:jc w:val="center"/>
              <w:rPr>
                <w:rFonts w:asciiTheme="minorEastAsia" w:eastAsiaTheme="minorEastAsia" w:hAnsiTheme="minorEastAsia"/>
                <w:sz w:val="20"/>
                <w:szCs w:val="20"/>
              </w:rPr>
            </w:pPr>
            <w:r w:rsidRPr="006B4A85">
              <w:rPr>
                <w:rFonts w:asciiTheme="minorEastAsia" w:eastAsiaTheme="minorEastAsia" w:hAnsiTheme="minorEastAsia" w:hint="eastAsia"/>
                <w:sz w:val="20"/>
                <w:szCs w:val="20"/>
              </w:rPr>
              <w:t>其他非本國之地區或國家</w:t>
            </w:r>
          </w:p>
        </w:tc>
      </w:tr>
      <w:tr w:rsidR="006B4A85" w:rsidRPr="006B4A85" w:rsidTr="00C524BD">
        <w:trPr>
          <w:trHeight w:val="333"/>
        </w:trPr>
        <w:tc>
          <w:tcPr>
            <w:tcW w:w="1047" w:type="dxa"/>
          </w:tcPr>
          <w:p w:rsidR="006F34C4" w:rsidRPr="006B4A85" w:rsidRDefault="006F34C4" w:rsidP="005E4044">
            <w:pPr>
              <w:tabs>
                <w:tab w:val="left" w:pos="426"/>
                <w:tab w:val="left" w:pos="709"/>
                <w:tab w:val="left" w:pos="851"/>
                <w:tab w:val="left" w:pos="993"/>
              </w:tabs>
              <w:snapToGrid w:val="0"/>
              <w:spacing w:line="240" w:lineRule="atLeast"/>
              <w:jc w:val="center"/>
              <w:rPr>
                <w:rFonts w:asciiTheme="minorEastAsia" w:eastAsiaTheme="minorEastAsia" w:hAnsiTheme="minorEastAsia"/>
                <w:sz w:val="20"/>
                <w:szCs w:val="20"/>
              </w:rPr>
            </w:pPr>
            <w:r w:rsidRPr="006B4A85">
              <w:rPr>
                <w:rFonts w:asciiTheme="minorEastAsia" w:eastAsiaTheme="minorEastAsia" w:hAnsiTheme="minorEastAsia" w:hint="eastAsia"/>
                <w:sz w:val="20"/>
                <w:szCs w:val="20"/>
              </w:rPr>
              <w:t>自然人</w:t>
            </w:r>
          </w:p>
        </w:tc>
        <w:tc>
          <w:tcPr>
            <w:tcW w:w="1066" w:type="dxa"/>
          </w:tcPr>
          <w:p w:rsidR="006F34C4" w:rsidRPr="006B4A85" w:rsidRDefault="006F34C4" w:rsidP="005E4044">
            <w:pPr>
              <w:tabs>
                <w:tab w:val="left" w:pos="426"/>
                <w:tab w:val="left" w:pos="709"/>
                <w:tab w:val="left" w:pos="851"/>
                <w:tab w:val="left" w:pos="993"/>
              </w:tabs>
              <w:snapToGrid w:val="0"/>
              <w:spacing w:line="240" w:lineRule="atLeast"/>
              <w:jc w:val="center"/>
              <w:rPr>
                <w:rFonts w:asciiTheme="minorEastAsia" w:eastAsiaTheme="minorEastAsia" w:hAnsiTheme="minorEastAsia"/>
                <w:sz w:val="20"/>
                <w:szCs w:val="20"/>
              </w:rPr>
            </w:pPr>
          </w:p>
        </w:tc>
        <w:tc>
          <w:tcPr>
            <w:tcW w:w="1122" w:type="dxa"/>
          </w:tcPr>
          <w:p w:rsidR="006F34C4" w:rsidRPr="006B4A85" w:rsidRDefault="006F34C4" w:rsidP="005E4044">
            <w:pPr>
              <w:tabs>
                <w:tab w:val="left" w:pos="426"/>
                <w:tab w:val="left" w:pos="709"/>
                <w:tab w:val="left" w:pos="851"/>
                <w:tab w:val="left" w:pos="993"/>
              </w:tabs>
              <w:snapToGrid w:val="0"/>
              <w:spacing w:line="240" w:lineRule="atLeast"/>
              <w:jc w:val="center"/>
              <w:rPr>
                <w:rFonts w:asciiTheme="minorEastAsia" w:eastAsiaTheme="minorEastAsia" w:hAnsiTheme="minorEastAsia"/>
                <w:sz w:val="20"/>
                <w:szCs w:val="20"/>
              </w:rPr>
            </w:pPr>
          </w:p>
        </w:tc>
        <w:tc>
          <w:tcPr>
            <w:tcW w:w="1122" w:type="dxa"/>
          </w:tcPr>
          <w:p w:rsidR="006F34C4" w:rsidRPr="006B4A85" w:rsidRDefault="006F34C4" w:rsidP="005E4044">
            <w:pPr>
              <w:tabs>
                <w:tab w:val="left" w:pos="426"/>
                <w:tab w:val="left" w:pos="709"/>
                <w:tab w:val="left" w:pos="851"/>
                <w:tab w:val="left" w:pos="993"/>
              </w:tabs>
              <w:snapToGrid w:val="0"/>
              <w:spacing w:line="240" w:lineRule="atLeast"/>
              <w:jc w:val="center"/>
              <w:rPr>
                <w:rFonts w:asciiTheme="minorEastAsia" w:eastAsiaTheme="minorEastAsia" w:hAnsiTheme="minorEastAsia"/>
                <w:sz w:val="20"/>
                <w:szCs w:val="20"/>
              </w:rPr>
            </w:pPr>
          </w:p>
        </w:tc>
        <w:tc>
          <w:tcPr>
            <w:tcW w:w="1122" w:type="dxa"/>
          </w:tcPr>
          <w:p w:rsidR="006F34C4" w:rsidRPr="006B4A85" w:rsidRDefault="006F34C4" w:rsidP="005E4044">
            <w:pPr>
              <w:tabs>
                <w:tab w:val="left" w:pos="426"/>
                <w:tab w:val="left" w:pos="709"/>
                <w:tab w:val="left" w:pos="851"/>
                <w:tab w:val="left" w:pos="993"/>
              </w:tabs>
              <w:snapToGrid w:val="0"/>
              <w:spacing w:line="240" w:lineRule="atLeast"/>
              <w:jc w:val="center"/>
              <w:rPr>
                <w:rFonts w:asciiTheme="minorEastAsia" w:eastAsiaTheme="minorEastAsia" w:hAnsiTheme="minorEastAsia"/>
                <w:sz w:val="20"/>
                <w:szCs w:val="20"/>
              </w:rPr>
            </w:pPr>
          </w:p>
        </w:tc>
        <w:tc>
          <w:tcPr>
            <w:tcW w:w="802" w:type="dxa"/>
          </w:tcPr>
          <w:p w:rsidR="006F34C4" w:rsidRPr="006B4A85" w:rsidRDefault="006F34C4" w:rsidP="005E4044">
            <w:pPr>
              <w:tabs>
                <w:tab w:val="left" w:pos="426"/>
                <w:tab w:val="left" w:pos="709"/>
                <w:tab w:val="left" w:pos="851"/>
                <w:tab w:val="left" w:pos="993"/>
              </w:tabs>
              <w:snapToGrid w:val="0"/>
              <w:spacing w:line="240" w:lineRule="atLeast"/>
              <w:jc w:val="center"/>
              <w:rPr>
                <w:rFonts w:asciiTheme="minorEastAsia" w:eastAsiaTheme="minorEastAsia" w:hAnsiTheme="minorEastAsia"/>
                <w:sz w:val="20"/>
                <w:szCs w:val="20"/>
              </w:rPr>
            </w:pPr>
          </w:p>
        </w:tc>
        <w:tc>
          <w:tcPr>
            <w:tcW w:w="1604" w:type="dxa"/>
          </w:tcPr>
          <w:p w:rsidR="006F34C4" w:rsidRPr="006B4A85" w:rsidRDefault="006F34C4" w:rsidP="005E4044">
            <w:pPr>
              <w:tabs>
                <w:tab w:val="left" w:pos="426"/>
                <w:tab w:val="left" w:pos="709"/>
                <w:tab w:val="left" w:pos="851"/>
                <w:tab w:val="left" w:pos="993"/>
              </w:tabs>
              <w:snapToGrid w:val="0"/>
              <w:spacing w:line="240" w:lineRule="atLeast"/>
              <w:jc w:val="center"/>
              <w:rPr>
                <w:rFonts w:asciiTheme="minorEastAsia" w:eastAsiaTheme="minorEastAsia" w:hAnsiTheme="minorEastAsia"/>
                <w:sz w:val="20"/>
                <w:szCs w:val="20"/>
              </w:rPr>
            </w:pPr>
          </w:p>
        </w:tc>
        <w:tc>
          <w:tcPr>
            <w:tcW w:w="1442" w:type="dxa"/>
          </w:tcPr>
          <w:p w:rsidR="006F34C4" w:rsidRPr="006B4A85" w:rsidRDefault="006F34C4" w:rsidP="005E4044">
            <w:pPr>
              <w:tabs>
                <w:tab w:val="left" w:pos="426"/>
                <w:tab w:val="left" w:pos="709"/>
                <w:tab w:val="left" w:pos="851"/>
                <w:tab w:val="left" w:pos="993"/>
              </w:tabs>
              <w:snapToGrid w:val="0"/>
              <w:spacing w:line="240" w:lineRule="atLeast"/>
              <w:jc w:val="center"/>
              <w:rPr>
                <w:rFonts w:asciiTheme="minorEastAsia" w:eastAsiaTheme="minorEastAsia" w:hAnsiTheme="minorEastAsia"/>
                <w:sz w:val="20"/>
                <w:szCs w:val="20"/>
              </w:rPr>
            </w:pPr>
          </w:p>
        </w:tc>
      </w:tr>
      <w:tr w:rsidR="006B4A85" w:rsidRPr="006B4A85" w:rsidTr="00C524BD">
        <w:trPr>
          <w:trHeight w:val="362"/>
        </w:trPr>
        <w:tc>
          <w:tcPr>
            <w:tcW w:w="1047" w:type="dxa"/>
          </w:tcPr>
          <w:p w:rsidR="006F34C4" w:rsidRPr="006B4A85" w:rsidRDefault="006F34C4" w:rsidP="005E4044">
            <w:pPr>
              <w:tabs>
                <w:tab w:val="left" w:pos="426"/>
                <w:tab w:val="left" w:pos="709"/>
                <w:tab w:val="left" w:pos="851"/>
                <w:tab w:val="left" w:pos="993"/>
              </w:tabs>
              <w:snapToGrid w:val="0"/>
              <w:spacing w:line="240" w:lineRule="atLeast"/>
              <w:jc w:val="center"/>
              <w:rPr>
                <w:rFonts w:asciiTheme="minorEastAsia" w:eastAsiaTheme="minorEastAsia" w:hAnsiTheme="minorEastAsia"/>
                <w:sz w:val="20"/>
                <w:szCs w:val="20"/>
              </w:rPr>
            </w:pPr>
            <w:r w:rsidRPr="006B4A85">
              <w:rPr>
                <w:rFonts w:asciiTheme="minorEastAsia" w:eastAsiaTheme="minorEastAsia" w:hAnsiTheme="minorEastAsia" w:hint="eastAsia"/>
                <w:sz w:val="20"/>
                <w:szCs w:val="20"/>
              </w:rPr>
              <w:t>法人</w:t>
            </w:r>
          </w:p>
        </w:tc>
        <w:tc>
          <w:tcPr>
            <w:tcW w:w="1066" w:type="dxa"/>
          </w:tcPr>
          <w:p w:rsidR="006F34C4" w:rsidRPr="006B4A85" w:rsidRDefault="006F34C4" w:rsidP="005E4044">
            <w:pPr>
              <w:tabs>
                <w:tab w:val="left" w:pos="426"/>
                <w:tab w:val="left" w:pos="709"/>
                <w:tab w:val="left" w:pos="851"/>
                <w:tab w:val="left" w:pos="993"/>
              </w:tabs>
              <w:snapToGrid w:val="0"/>
              <w:spacing w:line="240" w:lineRule="atLeast"/>
              <w:jc w:val="center"/>
              <w:rPr>
                <w:rFonts w:asciiTheme="minorEastAsia" w:eastAsiaTheme="minorEastAsia" w:hAnsiTheme="minorEastAsia"/>
                <w:sz w:val="20"/>
                <w:szCs w:val="20"/>
              </w:rPr>
            </w:pPr>
          </w:p>
        </w:tc>
        <w:tc>
          <w:tcPr>
            <w:tcW w:w="1122" w:type="dxa"/>
          </w:tcPr>
          <w:p w:rsidR="006F34C4" w:rsidRPr="006B4A85" w:rsidRDefault="006F34C4" w:rsidP="005E4044">
            <w:pPr>
              <w:tabs>
                <w:tab w:val="left" w:pos="426"/>
                <w:tab w:val="left" w:pos="709"/>
                <w:tab w:val="left" w:pos="851"/>
                <w:tab w:val="left" w:pos="993"/>
              </w:tabs>
              <w:snapToGrid w:val="0"/>
              <w:spacing w:line="240" w:lineRule="atLeast"/>
              <w:jc w:val="center"/>
              <w:rPr>
                <w:rFonts w:asciiTheme="minorEastAsia" w:eastAsiaTheme="minorEastAsia" w:hAnsiTheme="minorEastAsia"/>
                <w:sz w:val="20"/>
                <w:szCs w:val="20"/>
              </w:rPr>
            </w:pPr>
          </w:p>
        </w:tc>
        <w:tc>
          <w:tcPr>
            <w:tcW w:w="1122" w:type="dxa"/>
          </w:tcPr>
          <w:p w:rsidR="006F34C4" w:rsidRPr="006B4A85" w:rsidRDefault="006F34C4" w:rsidP="005E4044">
            <w:pPr>
              <w:tabs>
                <w:tab w:val="left" w:pos="426"/>
                <w:tab w:val="left" w:pos="709"/>
                <w:tab w:val="left" w:pos="851"/>
                <w:tab w:val="left" w:pos="993"/>
              </w:tabs>
              <w:snapToGrid w:val="0"/>
              <w:spacing w:line="240" w:lineRule="atLeast"/>
              <w:jc w:val="center"/>
              <w:rPr>
                <w:rFonts w:asciiTheme="minorEastAsia" w:eastAsiaTheme="minorEastAsia" w:hAnsiTheme="minorEastAsia"/>
                <w:sz w:val="20"/>
                <w:szCs w:val="20"/>
              </w:rPr>
            </w:pPr>
          </w:p>
        </w:tc>
        <w:tc>
          <w:tcPr>
            <w:tcW w:w="1122" w:type="dxa"/>
          </w:tcPr>
          <w:p w:rsidR="006F34C4" w:rsidRPr="006B4A85" w:rsidRDefault="006F34C4" w:rsidP="005E4044">
            <w:pPr>
              <w:tabs>
                <w:tab w:val="left" w:pos="426"/>
                <w:tab w:val="left" w:pos="709"/>
                <w:tab w:val="left" w:pos="851"/>
                <w:tab w:val="left" w:pos="993"/>
              </w:tabs>
              <w:snapToGrid w:val="0"/>
              <w:spacing w:line="240" w:lineRule="atLeast"/>
              <w:jc w:val="center"/>
              <w:rPr>
                <w:rFonts w:asciiTheme="minorEastAsia" w:eastAsiaTheme="minorEastAsia" w:hAnsiTheme="minorEastAsia"/>
                <w:sz w:val="20"/>
                <w:szCs w:val="20"/>
              </w:rPr>
            </w:pPr>
          </w:p>
        </w:tc>
        <w:tc>
          <w:tcPr>
            <w:tcW w:w="802" w:type="dxa"/>
          </w:tcPr>
          <w:p w:rsidR="006F34C4" w:rsidRPr="006B4A85" w:rsidRDefault="006F34C4" w:rsidP="005E4044">
            <w:pPr>
              <w:tabs>
                <w:tab w:val="left" w:pos="426"/>
                <w:tab w:val="left" w:pos="709"/>
                <w:tab w:val="left" w:pos="851"/>
                <w:tab w:val="left" w:pos="993"/>
              </w:tabs>
              <w:snapToGrid w:val="0"/>
              <w:spacing w:line="240" w:lineRule="atLeast"/>
              <w:jc w:val="center"/>
              <w:rPr>
                <w:rFonts w:asciiTheme="minorEastAsia" w:eastAsiaTheme="minorEastAsia" w:hAnsiTheme="minorEastAsia"/>
                <w:sz w:val="20"/>
                <w:szCs w:val="20"/>
              </w:rPr>
            </w:pPr>
          </w:p>
        </w:tc>
        <w:tc>
          <w:tcPr>
            <w:tcW w:w="1604" w:type="dxa"/>
          </w:tcPr>
          <w:p w:rsidR="006F34C4" w:rsidRPr="006B4A85" w:rsidRDefault="006F34C4" w:rsidP="005E4044">
            <w:pPr>
              <w:tabs>
                <w:tab w:val="left" w:pos="426"/>
                <w:tab w:val="left" w:pos="709"/>
                <w:tab w:val="left" w:pos="851"/>
                <w:tab w:val="left" w:pos="993"/>
              </w:tabs>
              <w:snapToGrid w:val="0"/>
              <w:spacing w:line="240" w:lineRule="atLeast"/>
              <w:jc w:val="center"/>
              <w:rPr>
                <w:rFonts w:asciiTheme="minorEastAsia" w:eastAsiaTheme="minorEastAsia" w:hAnsiTheme="minorEastAsia"/>
                <w:sz w:val="20"/>
                <w:szCs w:val="20"/>
              </w:rPr>
            </w:pPr>
          </w:p>
        </w:tc>
        <w:tc>
          <w:tcPr>
            <w:tcW w:w="1442" w:type="dxa"/>
          </w:tcPr>
          <w:p w:rsidR="006F34C4" w:rsidRPr="006B4A85" w:rsidRDefault="006F34C4" w:rsidP="005E4044">
            <w:pPr>
              <w:tabs>
                <w:tab w:val="left" w:pos="426"/>
                <w:tab w:val="left" w:pos="709"/>
                <w:tab w:val="left" w:pos="851"/>
                <w:tab w:val="left" w:pos="993"/>
              </w:tabs>
              <w:snapToGrid w:val="0"/>
              <w:spacing w:line="240" w:lineRule="atLeast"/>
              <w:jc w:val="center"/>
              <w:rPr>
                <w:rFonts w:asciiTheme="minorEastAsia" w:eastAsiaTheme="minorEastAsia" w:hAnsiTheme="minorEastAsia"/>
                <w:sz w:val="20"/>
                <w:szCs w:val="20"/>
              </w:rPr>
            </w:pPr>
          </w:p>
        </w:tc>
      </w:tr>
    </w:tbl>
    <w:p w:rsidR="00175DF6" w:rsidRPr="00D76A6F" w:rsidRDefault="00175DF6" w:rsidP="005E4044">
      <w:pPr>
        <w:pStyle w:val="a5"/>
        <w:numPr>
          <w:ilvl w:val="0"/>
          <w:numId w:val="10"/>
        </w:numPr>
        <w:tabs>
          <w:tab w:val="left" w:pos="284"/>
          <w:tab w:val="left" w:pos="851"/>
          <w:tab w:val="left" w:pos="1276"/>
        </w:tabs>
        <w:snapToGrid w:val="0"/>
        <w:spacing w:line="240" w:lineRule="atLeast"/>
        <w:ind w:leftChars="0" w:left="993"/>
        <w:rPr>
          <w:rFonts w:asciiTheme="minorEastAsia" w:eastAsiaTheme="minorEastAsia" w:hAnsiTheme="minorEastAsia"/>
          <w:szCs w:val="24"/>
        </w:rPr>
      </w:pPr>
      <w:r w:rsidRPr="00D76A6F">
        <w:rPr>
          <w:rFonts w:asciiTheme="minorEastAsia" w:eastAsiaTheme="minorEastAsia" w:hAnsiTheme="minorEastAsia" w:hint="eastAsia"/>
          <w:szCs w:val="24"/>
        </w:rPr>
        <w:t>產品及服務風險</w:t>
      </w:r>
    </w:p>
    <w:p w:rsidR="00175DF6" w:rsidRPr="006B4A85" w:rsidRDefault="00175DF6" w:rsidP="005E4044">
      <w:pPr>
        <w:pStyle w:val="a5"/>
        <w:numPr>
          <w:ilvl w:val="0"/>
          <w:numId w:val="21"/>
        </w:numPr>
        <w:tabs>
          <w:tab w:val="left" w:pos="284"/>
          <w:tab w:val="left" w:pos="426"/>
          <w:tab w:val="left" w:pos="851"/>
          <w:tab w:val="left" w:pos="993"/>
        </w:tabs>
        <w:snapToGrid w:val="0"/>
        <w:spacing w:line="240" w:lineRule="atLeast"/>
        <w:ind w:leftChars="0"/>
        <w:rPr>
          <w:rFonts w:asciiTheme="minorEastAsia" w:eastAsiaTheme="minorEastAsia" w:hAnsiTheme="minorEastAsia"/>
          <w:szCs w:val="24"/>
        </w:rPr>
      </w:pPr>
      <w:r w:rsidRPr="00D76A6F">
        <w:rPr>
          <w:rFonts w:asciiTheme="minorEastAsia" w:eastAsiaTheme="minorEastAsia" w:hAnsiTheme="minorEastAsia" w:hint="eastAsia"/>
          <w:szCs w:val="24"/>
        </w:rPr>
        <w:t>本</w:t>
      </w:r>
      <w:r w:rsidRPr="006B4A85">
        <w:rPr>
          <w:rFonts w:asciiTheme="minorEastAsia" w:eastAsiaTheme="minorEastAsia" w:hAnsiTheme="minorEastAsia" w:hint="eastAsia"/>
          <w:szCs w:val="24"/>
        </w:rPr>
        <w:t>公司</w:t>
      </w:r>
      <w:r w:rsidR="00995EE8">
        <w:rPr>
          <w:rFonts w:ascii="SimSun" w:eastAsia="SimSun" w:hAnsi="SimSun" w:hint="eastAsia"/>
        </w:rPr>
        <w:t>/本人</w:t>
      </w:r>
      <w:r w:rsidRPr="006B4A85">
        <w:rPr>
          <w:rFonts w:asciiTheme="minorEastAsia" w:eastAsiaTheme="minorEastAsia" w:hAnsiTheme="minorEastAsia" w:hint="eastAsia"/>
          <w:szCs w:val="24"/>
        </w:rPr>
        <w:t>目前共代理</w:t>
      </w:r>
      <w:r w:rsidRPr="006B4A85">
        <w:rPr>
          <w:rFonts w:asciiTheme="minorEastAsia" w:eastAsiaTheme="minorEastAsia" w:hAnsiTheme="minorEastAsia"/>
          <w:szCs w:val="24"/>
          <w:u w:val="single"/>
        </w:rPr>
        <w:t xml:space="preserve">       </w:t>
      </w:r>
      <w:r w:rsidRPr="006B4A85">
        <w:rPr>
          <w:rFonts w:asciiTheme="minorEastAsia" w:eastAsiaTheme="minorEastAsia" w:hAnsiTheme="minorEastAsia" w:hint="eastAsia"/>
          <w:szCs w:val="24"/>
        </w:rPr>
        <w:t>家保險公司之保險商品。</w:t>
      </w:r>
    </w:p>
    <w:p w:rsidR="00DC4943" w:rsidRPr="006B4A85" w:rsidRDefault="00175DF6" w:rsidP="005E4044">
      <w:pPr>
        <w:pStyle w:val="a5"/>
        <w:numPr>
          <w:ilvl w:val="0"/>
          <w:numId w:val="21"/>
        </w:numPr>
        <w:tabs>
          <w:tab w:val="left" w:pos="284"/>
          <w:tab w:val="left" w:pos="426"/>
          <w:tab w:val="left" w:pos="851"/>
          <w:tab w:val="left" w:pos="993"/>
        </w:tabs>
        <w:snapToGrid w:val="0"/>
        <w:spacing w:line="240" w:lineRule="atLeast"/>
        <w:ind w:leftChars="0"/>
        <w:rPr>
          <w:rFonts w:asciiTheme="minorEastAsia" w:eastAsiaTheme="minorEastAsia" w:hAnsiTheme="minorEastAsia"/>
          <w:szCs w:val="24"/>
        </w:rPr>
      </w:pPr>
      <w:r w:rsidRPr="006B4A85">
        <w:rPr>
          <w:rFonts w:asciiTheme="minorEastAsia" w:eastAsiaTheme="minorEastAsia" w:hAnsiTheme="minorEastAsia" w:hint="eastAsia"/>
          <w:szCs w:val="24"/>
        </w:rPr>
        <w:t>據</w:t>
      </w:r>
      <w:r w:rsidR="00A63511" w:rsidRPr="006B4A85">
        <w:rPr>
          <w:rFonts w:asciiTheme="minorEastAsia" w:eastAsiaTheme="minorEastAsia" w:hAnsiTheme="minorEastAsia" w:hint="eastAsia"/>
          <w:szCs w:val="24"/>
        </w:rPr>
        <w:t>本公司</w:t>
      </w:r>
      <w:r w:rsidR="00995EE8">
        <w:rPr>
          <w:rFonts w:ascii="SimSun" w:eastAsia="SimSun" w:hAnsi="SimSun" w:hint="eastAsia"/>
        </w:rPr>
        <w:t>/本人</w:t>
      </w:r>
      <w:r w:rsidR="00DC4943" w:rsidRPr="006B4A85">
        <w:rPr>
          <w:rFonts w:asciiTheme="minorEastAsia" w:eastAsiaTheme="minorEastAsia" w:hAnsiTheme="minorEastAsia" w:hint="eastAsia"/>
          <w:szCs w:val="24"/>
        </w:rPr>
        <w:t>統計結果：</w:t>
      </w:r>
    </w:p>
    <w:p w:rsidR="00DC4943" w:rsidRPr="006B4A85" w:rsidRDefault="00175DF6" w:rsidP="005E4044">
      <w:pPr>
        <w:pStyle w:val="a5"/>
        <w:numPr>
          <w:ilvl w:val="0"/>
          <w:numId w:val="22"/>
        </w:numPr>
        <w:tabs>
          <w:tab w:val="left" w:pos="284"/>
          <w:tab w:val="left" w:pos="426"/>
          <w:tab w:val="left" w:pos="851"/>
          <w:tab w:val="left" w:pos="993"/>
        </w:tabs>
        <w:snapToGrid w:val="0"/>
        <w:spacing w:line="240" w:lineRule="atLeast"/>
        <w:ind w:leftChars="0" w:left="2410" w:hanging="656"/>
        <w:rPr>
          <w:rFonts w:asciiTheme="minorEastAsia" w:eastAsiaTheme="minorEastAsia" w:hAnsiTheme="minorEastAsia"/>
          <w:szCs w:val="24"/>
        </w:rPr>
      </w:pPr>
      <w:r w:rsidRPr="006B4A85">
        <w:rPr>
          <w:rFonts w:asciiTheme="minorEastAsia" w:eastAsiaTheme="minorEastAsia" w:hAnsiTheme="minorEastAsia" w:hint="eastAsia"/>
          <w:szCs w:val="24"/>
        </w:rPr>
        <w:t>實收保費達</w:t>
      </w:r>
      <w:r w:rsidR="009F6AB0" w:rsidRPr="006B4A85">
        <w:rPr>
          <w:rFonts w:asciiTheme="minorEastAsia" w:eastAsiaTheme="minorEastAsia" w:hAnsiTheme="minorEastAsia" w:hint="eastAsia"/>
          <w:szCs w:val="24"/>
        </w:rPr>
        <w:t>新臺幣</w:t>
      </w:r>
      <w:r w:rsidR="00BA146B" w:rsidRPr="006B4A85">
        <w:rPr>
          <w:rFonts w:asciiTheme="minorEastAsia" w:eastAsiaTheme="minorEastAsia" w:hAnsiTheme="minorEastAsia" w:hint="eastAsia"/>
          <w:szCs w:val="24"/>
          <w:u w:val="single"/>
        </w:rPr>
        <w:t xml:space="preserve">        </w:t>
      </w:r>
      <w:r w:rsidRPr="006B4A85">
        <w:rPr>
          <w:rFonts w:asciiTheme="minorEastAsia" w:eastAsiaTheme="minorEastAsia" w:hAnsiTheme="minorEastAsia" w:hint="eastAsia"/>
          <w:szCs w:val="24"/>
        </w:rPr>
        <w:t>元以上</w:t>
      </w:r>
      <w:r w:rsidRPr="006B4A85">
        <w:rPr>
          <w:rFonts w:asciiTheme="minorEastAsia" w:eastAsiaTheme="minorEastAsia" w:hAnsiTheme="minorEastAsia"/>
          <w:szCs w:val="24"/>
        </w:rPr>
        <w:t>(</w:t>
      </w:r>
      <w:r w:rsidRPr="006B4A85">
        <w:rPr>
          <w:rFonts w:asciiTheme="minorEastAsia" w:eastAsiaTheme="minorEastAsia" w:hAnsiTheme="minorEastAsia" w:hint="eastAsia"/>
          <w:szCs w:val="24"/>
        </w:rPr>
        <w:t>含等值外幣</w:t>
      </w:r>
      <w:r w:rsidRPr="006B4A85">
        <w:rPr>
          <w:rFonts w:asciiTheme="minorEastAsia" w:eastAsiaTheme="minorEastAsia" w:hAnsiTheme="minorEastAsia"/>
          <w:szCs w:val="24"/>
        </w:rPr>
        <w:t>)</w:t>
      </w:r>
      <w:r w:rsidRPr="006B4A85">
        <w:rPr>
          <w:rFonts w:asciiTheme="minorEastAsia" w:eastAsiaTheme="minorEastAsia" w:hAnsiTheme="minorEastAsia" w:hint="eastAsia"/>
          <w:szCs w:val="24"/>
        </w:rPr>
        <w:t>之保單占</w:t>
      </w:r>
      <w:r w:rsidRPr="006B4A85">
        <w:rPr>
          <w:rFonts w:asciiTheme="minorEastAsia" w:eastAsiaTheme="minorEastAsia" w:hAnsiTheme="minorEastAsia"/>
          <w:szCs w:val="24"/>
          <w:u w:val="single"/>
        </w:rPr>
        <w:t xml:space="preserve">        %</w:t>
      </w:r>
      <w:r w:rsidRPr="006B4A85">
        <w:rPr>
          <w:rFonts w:asciiTheme="minorEastAsia" w:eastAsiaTheme="minorEastAsia" w:hAnsiTheme="minorEastAsia" w:hint="eastAsia"/>
          <w:szCs w:val="24"/>
        </w:rPr>
        <w:t>。</w:t>
      </w:r>
    </w:p>
    <w:p w:rsidR="00175DF6" w:rsidRPr="006B4A85" w:rsidRDefault="00175DF6" w:rsidP="005E4044">
      <w:pPr>
        <w:pStyle w:val="a5"/>
        <w:numPr>
          <w:ilvl w:val="0"/>
          <w:numId w:val="22"/>
        </w:numPr>
        <w:tabs>
          <w:tab w:val="left" w:pos="284"/>
          <w:tab w:val="left" w:pos="426"/>
          <w:tab w:val="left" w:pos="851"/>
          <w:tab w:val="left" w:pos="993"/>
        </w:tabs>
        <w:snapToGrid w:val="0"/>
        <w:spacing w:line="240" w:lineRule="atLeast"/>
        <w:ind w:leftChars="0" w:left="2410" w:hanging="656"/>
        <w:rPr>
          <w:rFonts w:asciiTheme="minorEastAsia" w:eastAsiaTheme="minorEastAsia" w:hAnsiTheme="minorEastAsia"/>
          <w:szCs w:val="24"/>
        </w:rPr>
      </w:pPr>
      <w:r w:rsidRPr="006B4A85">
        <w:rPr>
          <w:rFonts w:asciiTheme="minorEastAsia" w:eastAsiaTheme="minorEastAsia" w:hAnsiTheme="minorEastAsia" w:hint="eastAsia"/>
          <w:szCs w:val="24"/>
        </w:rPr>
        <w:t>投資型保險商品占</w:t>
      </w:r>
      <w:r w:rsidRPr="006B4A85">
        <w:rPr>
          <w:rFonts w:asciiTheme="minorEastAsia" w:eastAsiaTheme="minorEastAsia" w:hAnsiTheme="minorEastAsia"/>
          <w:szCs w:val="24"/>
          <w:u w:val="single"/>
        </w:rPr>
        <w:t xml:space="preserve">          </w:t>
      </w:r>
      <w:r w:rsidRPr="006B4A85">
        <w:rPr>
          <w:rFonts w:asciiTheme="minorEastAsia" w:eastAsiaTheme="minorEastAsia" w:hAnsiTheme="minorEastAsia"/>
          <w:szCs w:val="24"/>
        </w:rPr>
        <w:t>%</w:t>
      </w:r>
      <w:r w:rsidRPr="006B4A85">
        <w:rPr>
          <w:rFonts w:asciiTheme="minorEastAsia" w:eastAsiaTheme="minorEastAsia" w:hAnsiTheme="minorEastAsia" w:hint="eastAsia"/>
          <w:szCs w:val="24"/>
        </w:rPr>
        <w:t>、</w:t>
      </w:r>
      <w:r w:rsidR="0028326E" w:rsidRPr="006B4A85">
        <w:rPr>
          <w:rFonts w:asciiTheme="minorEastAsia" w:eastAsiaTheme="minorEastAsia" w:hAnsiTheme="minorEastAsia" w:hint="eastAsia"/>
          <w:szCs w:val="24"/>
        </w:rPr>
        <w:t>OIU</w:t>
      </w:r>
      <w:r w:rsidRPr="006B4A85">
        <w:rPr>
          <w:rFonts w:asciiTheme="minorEastAsia" w:eastAsiaTheme="minorEastAsia" w:hAnsiTheme="minorEastAsia" w:hint="eastAsia"/>
          <w:szCs w:val="24"/>
        </w:rPr>
        <w:t>占</w:t>
      </w:r>
      <w:r w:rsidRPr="006B4A85">
        <w:rPr>
          <w:rFonts w:asciiTheme="minorEastAsia" w:eastAsiaTheme="minorEastAsia" w:hAnsiTheme="minorEastAsia"/>
          <w:szCs w:val="24"/>
          <w:u w:val="single"/>
        </w:rPr>
        <w:t xml:space="preserve">      </w:t>
      </w:r>
      <w:r w:rsidRPr="006B4A85">
        <w:rPr>
          <w:rFonts w:asciiTheme="minorEastAsia" w:eastAsiaTheme="minorEastAsia" w:hAnsiTheme="minorEastAsia"/>
          <w:szCs w:val="24"/>
        </w:rPr>
        <w:t>%</w:t>
      </w:r>
      <w:r w:rsidR="008D07CB" w:rsidRPr="006B4A85">
        <w:rPr>
          <w:rFonts w:asciiTheme="minorEastAsia" w:eastAsiaTheme="minorEastAsia" w:hAnsiTheme="minorEastAsia" w:hint="eastAsia"/>
          <w:szCs w:val="24"/>
        </w:rPr>
        <w:t>、年金保險商品占</w:t>
      </w:r>
      <w:r w:rsidR="008D07CB" w:rsidRPr="006B4A85">
        <w:rPr>
          <w:rFonts w:asciiTheme="minorEastAsia" w:eastAsiaTheme="minorEastAsia" w:hAnsiTheme="minorEastAsia"/>
          <w:szCs w:val="24"/>
          <w:u w:val="single"/>
        </w:rPr>
        <w:t xml:space="preserve">      </w:t>
      </w:r>
      <w:r w:rsidR="008D07CB" w:rsidRPr="006B4A85">
        <w:rPr>
          <w:rFonts w:asciiTheme="minorEastAsia" w:eastAsiaTheme="minorEastAsia" w:hAnsiTheme="minorEastAsia"/>
          <w:szCs w:val="24"/>
        </w:rPr>
        <w:t>%</w:t>
      </w:r>
      <w:r w:rsidRPr="006B4A85">
        <w:rPr>
          <w:rFonts w:asciiTheme="minorEastAsia" w:eastAsiaTheme="minorEastAsia" w:hAnsiTheme="minorEastAsia" w:hint="eastAsia"/>
          <w:szCs w:val="24"/>
        </w:rPr>
        <w:t>。</w:t>
      </w:r>
    </w:p>
    <w:p w:rsidR="00175DF6" w:rsidRPr="00D76A6F" w:rsidRDefault="00175DF6" w:rsidP="005E4044">
      <w:pPr>
        <w:pStyle w:val="a5"/>
        <w:numPr>
          <w:ilvl w:val="0"/>
          <w:numId w:val="10"/>
        </w:numPr>
        <w:tabs>
          <w:tab w:val="left" w:pos="284"/>
          <w:tab w:val="left" w:pos="851"/>
          <w:tab w:val="left" w:pos="993"/>
          <w:tab w:val="left" w:pos="1316"/>
        </w:tabs>
        <w:snapToGrid w:val="0"/>
        <w:spacing w:line="240" w:lineRule="atLeast"/>
        <w:ind w:leftChars="0" w:left="1276" w:hanging="709"/>
        <w:rPr>
          <w:rFonts w:asciiTheme="minorEastAsia" w:eastAsiaTheme="minorEastAsia" w:hAnsiTheme="minorEastAsia"/>
          <w:szCs w:val="24"/>
        </w:rPr>
      </w:pPr>
      <w:r w:rsidRPr="00D76A6F">
        <w:rPr>
          <w:rFonts w:asciiTheme="minorEastAsia" w:eastAsiaTheme="minorEastAsia" w:hAnsiTheme="minorEastAsia" w:hint="eastAsia"/>
          <w:szCs w:val="24"/>
        </w:rPr>
        <w:t>交易通路風險</w:t>
      </w:r>
    </w:p>
    <w:p w:rsidR="00623EAF" w:rsidRPr="006B4A85" w:rsidRDefault="00175DF6" w:rsidP="005E4044">
      <w:pPr>
        <w:pStyle w:val="a5"/>
        <w:numPr>
          <w:ilvl w:val="0"/>
          <w:numId w:val="23"/>
        </w:numPr>
        <w:tabs>
          <w:tab w:val="left" w:pos="284"/>
          <w:tab w:val="left" w:pos="426"/>
          <w:tab w:val="left" w:pos="851"/>
          <w:tab w:val="left" w:pos="993"/>
        </w:tabs>
        <w:snapToGrid w:val="0"/>
        <w:spacing w:line="240" w:lineRule="atLeast"/>
        <w:ind w:leftChars="0"/>
        <w:rPr>
          <w:rFonts w:asciiTheme="minorEastAsia" w:eastAsiaTheme="minorEastAsia" w:hAnsiTheme="minorEastAsia"/>
          <w:szCs w:val="24"/>
        </w:rPr>
      </w:pPr>
      <w:r w:rsidRPr="00D76A6F">
        <w:rPr>
          <w:rFonts w:asciiTheme="minorEastAsia" w:eastAsiaTheme="minorEastAsia" w:hAnsiTheme="minorEastAsia" w:hint="eastAsia"/>
          <w:szCs w:val="24"/>
        </w:rPr>
        <w:t>本公司</w:t>
      </w:r>
      <w:r w:rsidR="00995EE8">
        <w:rPr>
          <w:rFonts w:ascii="SimSun" w:eastAsia="SimSun" w:hAnsi="SimSun" w:hint="eastAsia"/>
        </w:rPr>
        <w:t>/本人</w:t>
      </w:r>
      <w:r w:rsidRPr="00D76A6F">
        <w:rPr>
          <w:rFonts w:asciiTheme="minorEastAsia" w:eastAsiaTheme="minorEastAsia" w:hAnsiTheme="minorEastAsia" w:hint="eastAsia"/>
          <w:szCs w:val="24"/>
        </w:rPr>
        <w:t>由業務同</w:t>
      </w:r>
      <w:r w:rsidRPr="006B4A85">
        <w:rPr>
          <w:rFonts w:asciiTheme="minorEastAsia" w:eastAsiaTheme="minorEastAsia" w:hAnsiTheme="minorEastAsia" w:hint="eastAsia"/>
          <w:szCs w:val="24"/>
        </w:rPr>
        <w:t>仁</w:t>
      </w:r>
      <w:r w:rsidR="00995EE8">
        <w:rPr>
          <w:rFonts w:ascii="SimSun" w:eastAsia="SimSun" w:hAnsi="SimSun" w:hint="eastAsia"/>
          <w:szCs w:val="24"/>
        </w:rPr>
        <w:t>（或本人）</w:t>
      </w:r>
      <w:r w:rsidRPr="006B4A85">
        <w:rPr>
          <w:rFonts w:asciiTheme="minorEastAsia" w:eastAsiaTheme="minorEastAsia" w:hAnsiTheme="minorEastAsia" w:hint="eastAsia"/>
          <w:szCs w:val="24"/>
        </w:rPr>
        <w:t>與客戶直接面對面進行交易占</w:t>
      </w:r>
      <w:r w:rsidRPr="006B4A85">
        <w:rPr>
          <w:rFonts w:asciiTheme="minorEastAsia" w:eastAsiaTheme="minorEastAsia" w:hAnsiTheme="minorEastAsia"/>
          <w:szCs w:val="24"/>
          <w:u w:val="single"/>
        </w:rPr>
        <w:t xml:space="preserve">     %</w:t>
      </w:r>
      <w:r w:rsidR="00623EAF" w:rsidRPr="006B4A85">
        <w:rPr>
          <w:rFonts w:asciiTheme="minorEastAsia" w:eastAsiaTheme="minorEastAsia" w:hAnsiTheme="minorEastAsia" w:hint="eastAsia"/>
          <w:szCs w:val="24"/>
        </w:rPr>
        <w:t>。</w:t>
      </w:r>
    </w:p>
    <w:p w:rsidR="00175DF6" w:rsidRPr="006B4A85" w:rsidRDefault="00175DF6" w:rsidP="005E4044">
      <w:pPr>
        <w:pStyle w:val="a5"/>
        <w:numPr>
          <w:ilvl w:val="0"/>
          <w:numId w:val="23"/>
        </w:numPr>
        <w:tabs>
          <w:tab w:val="left" w:pos="284"/>
          <w:tab w:val="left" w:pos="426"/>
          <w:tab w:val="left" w:pos="851"/>
          <w:tab w:val="left" w:pos="993"/>
        </w:tabs>
        <w:snapToGrid w:val="0"/>
        <w:spacing w:line="240" w:lineRule="atLeast"/>
        <w:ind w:leftChars="0"/>
        <w:rPr>
          <w:rFonts w:asciiTheme="minorEastAsia" w:eastAsiaTheme="minorEastAsia" w:hAnsiTheme="minorEastAsia"/>
          <w:szCs w:val="24"/>
        </w:rPr>
      </w:pPr>
      <w:r w:rsidRPr="006B4A85">
        <w:rPr>
          <w:rFonts w:asciiTheme="minorEastAsia" w:eastAsiaTheme="minorEastAsia" w:hAnsiTheme="minorEastAsia" w:hint="eastAsia"/>
          <w:szCs w:val="24"/>
        </w:rPr>
        <w:t>非面對面進行交易者占</w:t>
      </w:r>
      <w:r w:rsidRPr="006B4A85">
        <w:rPr>
          <w:rFonts w:asciiTheme="minorEastAsia" w:eastAsiaTheme="minorEastAsia" w:hAnsiTheme="minorEastAsia"/>
          <w:szCs w:val="24"/>
          <w:u w:val="single"/>
        </w:rPr>
        <w:t xml:space="preserve">        %</w:t>
      </w:r>
      <w:r w:rsidRPr="006B4A85">
        <w:rPr>
          <w:rFonts w:asciiTheme="minorEastAsia" w:eastAsiaTheme="minorEastAsia" w:hAnsiTheme="minorEastAsia" w:hint="eastAsia"/>
          <w:szCs w:val="24"/>
        </w:rPr>
        <w:t>，分別由網路占</w:t>
      </w:r>
      <w:r w:rsidRPr="006B4A85">
        <w:rPr>
          <w:rFonts w:asciiTheme="minorEastAsia" w:eastAsiaTheme="minorEastAsia" w:hAnsiTheme="minorEastAsia"/>
          <w:szCs w:val="24"/>
          <w:u w:val="single"/>
        </w:rPr>
        <w:t xml:space="preserve">        %</w:t>
      </w:r>
      <w:r w:rsidRPr="006B4A85">
        <w:rPr>
          <w:rFonts w:asciiTheme="minorEastAsia" w:eastAsiaTheme="minorEastAsia" w:hAnsiTheme="minorEastAsia" w:hint="eastAsia"/>
          <w:szCs w:val="24"/>
        </w:rPr>
        <w:t>、電話及傳真占</w:t>
      </w:r>
      <w:r w:rsidRPr="006B4A85">
        <w:rPr>
          <w:rFonts w:asciiTheme="minorEastAsia" w:eastAsiaTheme="minorEastAsia" w:hAnsiTheme="minorEastAsia"/>
          <w:szCs w:val="24"/>
          <w:u w:val="single"/>
        </w:rPr>
        <w:t xml:space="preserve">      %</w:t>
      </w:r>
      <w:r w:rsidRPr="006B4A85">
        <w:rPr>
          <w:rFonts w:asciiTheme="minorEastAsia" w:eastAsiaTheme="minorEastAsia" w:hAnsiTheme="minorEastAsia" w:hint="eastAsia"/>
          <w:szCs w:val="24"/>
        </w:rPr>
        <w:t>。</w:t>
      </w:r>
    </w:p>
    <w:p w:rsidR="00175DF6" w:rsidRPr="006B4A85" w:rsidRDefault="00175DF6" w:rsidP="005E4044">
      <w:pPr>
        <w:pStyle w:val="a5"/>
        <w:numPr>
          <w:ilvl w:val="0"/>
          <w:numId w:val="10"/>
        </w:numPr>
        <w:tabs>
          <w:tab w:val="left" w:pos="284"/>
          <w:tab w:val="left" w:pos="851"/>
          <w:tab w:val="left" w:pos="1276"/>
          <w:tab w:val="left" w:pos="1316"/>
        </w:tabs>
        <w:snapToGrid w:val="0"/>
        <w:spacing w:line="240" w:lineRule="atLeast"/>
        <w:ind w:leftChars="0" w:left="1134" w:hanging="567"/>
        <w:rPr>
          <w:rFonts w:asciiTheme="minorEastAsia" w:eastAsiaTheme="minorEastAsia" w:hAnsiTheme="minorEastAsia"/>
          <w:szCs w:val="24"/>
        </w:rPr>
      </w:pPr>
      <w:r w:rsidRPr="006B4A85">
        <w:rPr>
          <w:rFonts w:asciiTheme="minorEastAsia" w:eastAsiaTheme="minorEastAsia" w:hAnsiTheme="minorEastAsia" w:hint="eastAsia"/>
          <w:szCs w:val="24"/>
        </w:rPr>
        <w:t>地域風險</w:t>
      </w:r>
    </w:p>
    <w:p w:rsidR="00B512DD" w:rsidRPr="006B4A85" w:rsidRDefault="0028326E" w:rsidP="005E4044">
      <w:pPr>
        <w:tabs>
          <w:tab w:val="left" w:pos="284"/>
          <w:tab w:val="left" w:pos="426"/>
          <w:tab w:val="left" w:pos="851"/>
          <w:tab w:val="left" w:pos="993"/>
        </w:tabs>
        <w:snapToGrid w:val="0"/>
        <w:spacing w:line="240" w:lineRule="atLeast"/>
        <w:ind w:leftChars="531" w:left="1274"/>
        <w:rPr>
          <w:rFonts w:asciiTheme="minorEastAsia" w:eastAsiaTheme="minorEastAsia" w:hAnsiTheme="minorEastAsia"/>
          <w:szCs w:val="24"/>
        </w:rPr>
      </w:pPr>
      <w:r w:rsidRPr="006B4A85">
        <w:rPr>
          <w:rFonts w:asciiTheme="minorEastAsia" w:eastAsiaTheme="minorEastAsia" w:hAnsiTheme="minorEastAsia" w:hint="eastAsia"/>
          <w:szCs w:val="24"/>
        </w:rPr>
        <w:t>跨區域</w:t>
      </w:r>
      <w:r w:rsidR="009452C4" w:rsidRPr="006B4A85">
        <w:rPr>
          <w:rFonts w:asciiTheme="minorEastAsia" w:eastAsiaTheme="minorEastAsia" w:hAnsiTheme="minorEastAsia" w:hint="eastAsia"/>
          <w:szCs w:val="24"/>
        </w:rPr>
        <w:t>公司營業處所及營業活動於</w:t>
      </w:r>
      <w:r w:rsidR="0083169A" w:rsidRPr="006B4A85">
        <w:rPr>
          <w:rFonts w:asciiTheme="minorEastAsia" w:eastAsiaTheme="minorEastAsia" w:hAnsiTheme="minorEastAsia" w:hint="eastAsia"/>
          <w:szCs w:val="24"/>
        </w:rPr>
        <w:t>未採取有效</w:t>
      </w:r>
      <w:r w:rsidR="00175DF6" w:rsidRPr="006B4A85">
        <w:rPr>
          <w:rFonts w:asciiTheme="minorEastAsia" w:eastAsiaTheme="minorEastAsia" w:hAnsiTheme="minorEastAsia"/>
          <w:szCs w:val="24"/>
        </w:rPr>
        <w:t>AML/CFT</w:t>
      </w:r>
      <w:r w:rsidR="00175DF6" w:rsidRPr="006B4A85">
        <w:rPr>
          <w:rFonts w:asciiTheme="minorEastAsia" w:eastAsiaTheme="minorEastAsia" w:hAnsiTheme="minorEastAsia" w:hint="eastAsia"/>
          <w:szCs w:val="24"/>
        </w:rPr>
        <w:t>之高風險地區或國家共</w:t>
      </w:r>
      <w:r w:rsidR="00175DF6" w:rsidRPr="006B4A85">
        <w:rPr>
          <w:rFonts w:asciiTheme="minorEastAsia" w:eastAsiaTheme="minorEastAsia" w:hAnsiTheme="minorEastAsia"/>
          <w:szCs w:val="24"/>
          <w:u w:val="single"/>
        </w:rPr>
        <w:t xml:space="preserve">      </w:t>
      </w:r>
      <w:proofErr w:type="gramStart"/>
      <w:r w:rsidR="00FA1329" w:rsidRPr="006B4A85">
        <w:rPr>
          <w:rFonts w:asciiTheme="minorEastAsia" w:eastAsiaTheme="minorEastAsia" w:hAnsiTheme="minorEastAsia" w:hint="eastAsia"/>
          <w:szCs w:val="24"/>
        </w:rPr>
        <w:t>個</w:t>
      </w:r>
      <w:proofErr w:type="gramEnd"/>
      <w:r w:rsidR="009452C4" w:rsidRPr="006B4A85">
        <w:rPr>
          <w:rFonts w:asciiTheme="minorEastAsia" w:eastAsiaTheme="minorEastAsia" w:hAnsiTheme="minorEastAsia" w:hint="eastAsia"/>
          <w:szCs w:val="24"/>
        </w:rPr>
        <w:t>，於其他非本國之地區或國家(</w:t>
      </w:r>
      <w:proofErr w:type="gramStart"/>
      <w:r w:rsidR="0083169A" w:rsidRPr="006B4A85">
        <w:rPr>
          <w:rFonts w:asciiTheme="minorEastAsia" w:eastAsiaTheme="minorEastAsia" w:hAnsiTheme="minorEastAsia" w:hint="eastAsia"/>
          <w:szCs w:val="24"/>
        </w:rPr>
        <w:t>非未採取</w:t>
      </w:r>
      <w:proofErr w:type="gramEnd"/>
      <w:r w:rsidR="0083169A" w:rsidRPr="006B4A85">
        <w:rPr>
          <w:rFonts w:asciiTheme="minorEastAsia" w:eastAsiaTheme="minorEastAsia" w:hAnsiTheme="minorEastAsia" w:hint="eastAsia"/>
          <w:szCs w:val="24"/>
        </w:rPr>
        <w:t>有效</w:t>
      </w:r>
      <w:r w:rsidR="009452C4" w:rsidRPr="006B4A85">
        <w:rPr>
          <w:rFonts w:asciiTheme="minorEastAsia" w:eastAsiaTheme="minorEastAsia" w:hAnsiTheme="minorEastAsia"/>
          <w:szCs w:val="24"/>
        </w:rPr>
        <w:t>AML/CFT</w:t>
      </w:r>
      <w:r w:rsidR="009452C4" w:rsidRPr="006B4A85">
        <w:rPr>
          <w:rFonts w:asciiTheme="minorEastAsia" w:eastAsiaTheme="minorEastAsia" w:hAnsiTheme="minorEastAsia" w:hint="eastAsia"/>
          <w:szCs w:val="24"/>
        </w:rPr>
        <w:t>之高風險地區或國家)共</w:t>
      </w:r>
      <w:r w:rsidR="009452C4" w:rsidRPr="006B4A85">
        <w:rPr>
          <w:rFonts w:asciiTheme="minorEastAsia" w:eastAsiaTheme="minorEastAsia" w:hAnsiTheme="minorEastAsia"/>
          <w:szCs w:val="24"/>
          <w:u w:val="single"/>
        </w:rPr>
        <w:t xml:space="preserve">      </w:t>
      </w:r>
      <w:proofErr w:type="gramStart"/>
      <w:r w:rsidR="00FA1329" w:rsidRPr="006B4A85">
        <w:rPr>
          <w:rFonts w:asciiTheme="minorEastAsia" w:eastAsiaTheme="minorEastAsia" w:hAnsiTheme="minorEastAsia" w:hint="eastAsia"/>
          <w:szCs w:val="24"/>
        </w:rPr>
        <w:t>個</w:t>
      </w:r>
      <w:proofErr w:type="gramEnd"/>
      <w:r w:rsidR="00175DF6" w:rsidRPr="006B4A85">
        <w:rPr>
          <w:rFonts w:asciiTheme="minorEastAsia" w:eastAsiaTheme="minorEastAsia" w:hAnsiTheme="minorEastAsia" w:hint="eastAsia"/>
          <w:szCs w:val="24"/>
        </w:rPr>
        <w:t>。</w:t>
      </w:r>
    </w:p>
    <w:p w:rsidR="00586784" w:rsidRDefault="00586784" w:rsidP="001177F6">
      <w:pPr>
        <w:tabs>
          <w:tab w:val="left" w:pos="284"/>
          <w:tab w:val="left" w:pos="426"/>
          <w:tab w:val="left" w:pos="851"/>
          <w:tab w:val="left" w:pos="993"/>
        </w:tabs>
        <w:rPr>
          <w:rFonts w:asciiTheme="minorEastAsia" w:eastAsiaTheme="minorEastAsia" w:hAnsiTheme="minorEastAsia"/>
          <w:szCs w:val="24"/>
        </w:rPr>
      </w:pPr>
    </w:p>
    <w:p w:rsidR="00175DF6" w:rsidRDefault="006B4A13" w:rsidP="00D03437">
      <w:pPr>
        <w:tabs>
          <w:tab w:val="left" w:pos="426"/>
          <w:tab w:val="left" w:pos="851"/>
          <w:tab w:val="left" w:pos="993"/>
        </w:tabs>
        <w:rPr>
          <w:rFonts w:asciiTheme="minorEastAsia" w:eastAsiaTheme="minorEastAsia" w:hAnsiTheme="minorEastAsia"/>
          <w:color w:val="FF0000"/>
        </w:rPr>
      </w:pPr>
      <w:r w:rsidRPr="00D76A6F">
        <w:rPr>
          <w:rFonts w:asciiTheme="minorEastAsia" w:eastAsiaTheme="minorEastAsia" w:hAnsiTheme="minorEastAsia" w:hint="eastAsia"/>
          <w:b/>
          <w:szCs w:val="24"/>
        </w:rPr>
        <w:t>表</w:t>
      </w:r>
      <w:r w:rsidR="008534CC" w:rsidRPr="00D76A6F">
        <w:rPr>
          <w:rFonts w:asciiTheme="minorEastAsia" w:eastAsiaTheme="minorEastAsia" w:hAnsiTheme="minorEastAsia" w:hint="eastAsia"/>
          <w:b/>
          <w:szCs w:val="24"/>
        </w:rPr>
        <w:t>1</w:t>
      </w:r>
      <w:r w:rsidRPr="00D76A6F">
        <w:rPr>
          <w:rFonts w:asciiTheme="minorEastAsia" w:eastAsiaTheme="minorEastAsia" w:hAnsiTheme="minorEastAsia" w:hint="eastAsia"/>
          <w:b/>
          <w:szCs w:val="24"/>
        </w:rPr>
        <w:t>：固有風險評估表</w:t>
      </w:r>
    </w:p>
    <w:p w:rsidR="005E4044" w:rsidRPr="005E4044" w:rsidRDefault="005E4044" w:rsidP="00B24E33">
      <w:pPr>
        <w:tabs>
          <w:tab w:val="left" w:pos="851"/>
          <w:tab w:val="left" w:pos="993"/>
        </w:tabs>
        <w:rPr>
          <w:rFonts w:asciiTheme="minorEastAsia" w:eastAsiaTheme="minorEastAsia" w:hAnsiTheme="minorEastAsia"/>
          <w:szCs w:val="24"/>
          <w:bdr w:val="single" w:sz="4" w:space="0" w:color="auto"/>
        </w:rPr>
      </w:pPr>
      <w:r w:rsidRPr="005E4044">
        <w:rPr>
          <w:rFonts w:asciiTheme="minorEastAsia" w:eastAsiaTheme="minorEastAsia" w:hAnsiTheme="minorEastAsia" w:hint="eastAsia"/>
          <w:szCs w:val="24"/>
          <w:bdr w:val="single" w:sz="4" w:space="0" w:color="auto"/>
        </w:rPr>
        <w:t>說明</w:t>
      </w:r>
    </w:p>
    <w:p w:rsidR="00B24E33" w:rsidRPr="000B608E" w:rsidRDefault="00B24E33" w:rsidP="00B24E33">
      <w:pPr>
        <w:tabs>
          <w:tab w:val="left" w:pos="851"/>
          <w:tab w:val="left" w:pos="993"/>
        </w:tabs>
        <w:rPr>
          <w:rFonts w:asciiTheme="minorEastAsia" w:eastAsiaTheme="minorEastAsia" w:hAnsiTheme="minorEastAsia"/>
          <w:sz w:val="20"/>
          <w:szCs w:val="20"/>
        </w:rPr>
      </w:pPr>
      <w:r w:rsidRPr="000B608E">
        <w:rPr>
          <w:rFonts w:asciiTheme="minorEastAsia" w:eastAsiaTheme="minorEastAsia" w:hAnsiTheme="minorEastAsia" w:hint="eastAsia"/>
          <w:sz w:val="20"/>
          <w:szCs w:val="20"/>
        </w:rPr>
        <w:t>*各細部指標原始分數判斷標準可以質化或量化、數量或比例設定，內容可參考附件細部指標判斷標準表，該附件僅供參考，由各會員視規模及業務性質決定判斷標準。</w:t>
      </w:r>
    </w:p>
    <w:p w:rsidR="00B24E33" w:rsidRPr="000B608E" w:rsidRDefault="00B24E33" w:rsidP="00B24E33">
      <w:pPr>
        <w:tabs>
          <w:tab w:val="left" w:pos="426"/>
          <w:tab w:val="left" w:pos="851"/>
          <w:tab w:val="left" w:pos="993"/>
        </w:tabs>
        <w:rPr>
          <w:rFonts w:asciiTheme="minorEastAsia" w:eastAsiaTheme="minorEastAsia" w:hAnsiTheme="minorEastAsia"/>
          <w:sz w:val="20"/>
          <w:szCs w:val="20"/>
        </w:rPr>
      </w:pPr>
      <w:r w:rsidRPr="000B608E">
        <w:rPr>
          <w:rFonts w:asciiTheme="minorEastAsia" w:eastAsiaTheme="minorEastAsia" w:hAnsiTheme="minorEastAsia" w:hint="eastAsia"/>
          <w:sz w:val="20"/>
          <w:szCs w:val="20"/>
        </w:rPr>
        <w:t>*大類指標原始分數為各細部指標分數加總之平均。</w:t>
      </w:r>
    </w:p>
    <w:p w:rsidR="00B24E33" w:rsidRPr="000B608E" w:rsidRDefault="00B24E33" w:rsidP="00B24E33">
      <w:pPr>
        <w:rPr>
          <w:rFonts w:asciiTheme="minorEastAsia" w:eastAsiaTheme="minorEastAsia" w:hAnsiTheme="minorEastAsia"/>
          <w:sz w:val="20"/>
          <w:szCs w:val="20"/>
        </w:rPr>
      </w:pPr>
      <w:r w:rsidRPr="000B608E">
        <w:rPr>
          <w:rFonts w:asciiTheme="minorEastAsia" w:eastAsiaTheme="minorEastAsia" w:hAnsiTheme="minorEastAsia" w:hint="eastAsia"/>
          <w:sz w:val="20"/>
          <w:szCs w:val="20"/>
        </w:rPr>
        <w:t>*固有風險評分計算：按大類指標原始分數乘上大類指標權重後相加即為固有風險評分。</w:t>
      </w:r>
    </w:p>
    <w:p w:rsidR="00B24E33" w:rsidRPr="000B608E" w:rsidRDefault="00B24E33" w:rsidP="000B608E">
      <w:pPr>
        <w:ind w:left="118" w:hangingChars="59" w:hanging="118"/>
        <w:rPr>
          <w:rFonts w:asciiTheme="minorEastAsia" w:eastAsiaTheme="minorEastAsia" w:hAnsiTheme="minorEastAsia"/>
          <w:sz w:val="20"/>
          <w:szCs w:val="20"/>
        </w:rPr>
      </w:pPr>
      <w:r w:rsidRPr="000B608E">
        <w:rPr>
          <w:rFonts w:asciiTheme="minorEastAsia" w:eastAsiaTheme="minorEastAsia" w:hAnsiTheme="minorEastAsia" w:hint="eastAsia"/>
          <w:sz w:val="20"/>
          <w:szCs w:val="20"/>
        </w:rPr>
        <w:t>*固有風險等級區分為一般風險與高風險(固有風險評分未達0.8分者為一般風險，0.8分以上為高風險)。</w:t>
      </w:r>
    </w:p>
    <w:p w:rsidR="00B24E33" w:rsidRPr="00B24E33" w:rsidRDefault="00B24E33" w:rsidP="00D03437">
      <w:pPr>
        <w:tabs>
          <w:tab w:val="left" w:pos="426"/>
          <w:tab w:val="left" w:pos="851"/>
          <w:tab w:val="left" w:pos="993"/>
        </w:tabs>
        <w:rPr>
          <w:rFonts w:asciiTheme="minorEastAsia" w:eastAsiaTheme="minorEastAsia" w:hAnsiTheme="minorEastAsia"/>
          <w:szCs w:val="24"/>
        </w:rPr>
      </w:pPr>
    </w:p>
    <w:p w:rsidR="006B4A13" w:rsidRPr="00D76A6F" w:rsidRDefault="0045577A" w:rsidP="00D03437">
      <w:pPr>
        <w:tabs>
          <w:tab w:val="left" w:pos="426"/>
          <w:tab w:val="left" w:pos="851"/>
          <w:tab w:val="left" w:pos="993"/>
        </w:tabs>
        <w:rPr>
          <w:rFonts w:asciiTheme="minorEastAsia" w:eastAsiaTheme="minorEastAsia" w:hAnsiTheme="minorEastAsia"/>
          <w:szCs w:val="24"/>
        </w:rPr>
      </w:pPr>
      <w:r w:rsidRPr="0045577A">
        <w:rPr>
          <w:noProof/>
        </w:rPr>
        <w:drawing>
          <wp:inline distT="0" distB="0" distL="0" distR="0" wp14:anchorId="1DCB12D6" wp14:editId="129E4BA0">
            <wp:extent cx="6505574" cy="9344025"/>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5675" cy="9344169"/>
                    </a:xfrm>
                    <a:prstGeom prst="rect">
                      <a:avLst/>
                    </a:prstGeom>
                    <a:noFill/>
                    <a:ln>
                      <a:noFill/>
                    </a:ln>
                  </pic:spPr>
                </pic:pic>
              </a:graphicData>
            </a:graphic>
          </wp:inline>
        </w:drawing>
      </w:r>
    </w:p>
    <w:p w:rsidR="00175DF6" w:rsidRPr="00D76A6F" w:rsidRDefault="00175DF6" w:rsidP="00090479">
      <w:pPr>
        <w:tabs>
          <w:tab w:val="left" w:pos="426"/>
          <w:tab w:val="left" w:pos="851"/>
          <w:tab w:val="left" w:pos="993"/>
        </w:tabs>
        <w:outlineLvl w:val="1"/>
        <w:rPr>
          <w:rFonts w:asciiTheme="minorEastAsia" w:eastAsiaTheme="minorEastAsia" w:hAnsiTheme="minorEastAsia"/>
          <w:b/>
          <w:szCs w:val="24"/>
        </w:rPr>
      </w:pPr>
      <w:bookmarkStart w:id="21" w:name="_Toc515898914"/>
      <w:r w:rsidRPr="00D76A6F">
        <w:rPr>
          <w:rFonts w:asciiTheme="minorEastAsia" w:eastAsiaTheme="minorEastAsia" w:hAnsiTheme="minorEastAsia" w:hint="eastAsia"/>
          <w:b/>
          <w:szCs w:val="24"/>
        </w:rPr>
        <w:t>二、固有風險評估結果</w:t>
      </w:r>
      <w:bookmarkEnd w:id="21"/>
    </w:p>
    <w:p w:rsidR="00175DF6" w:rsidRPr="006B4A85" w:rsidRDefault="00175DF6" w:rsidP="005E4044">
      <w:pPr>
        <w:tabs>
          <w:tab w:val="left" w:pos="284"/>
          <w:tab w:val="left" w:pos="426"/>
          <w:tab w:val="left" w:pos="851"/>
        </w:tabs>
        <w:snapToGrid w:val="0"/>
        <w:spacing w:line="240" w:lineRule="atLeast"/>
        <w:rPr>
          <w:rFonts w:asciiTheme="minorEastAsia" w:eastAsiaTheme="minorEastAsia" w:hAnsiTheme="minorEastAsia"/>
          <w:szCs w:val="24"/>
          <w:u w:val="single"/>
        </w:rPr>
      </w:pPr>
      <w:r w:rsidRPr="00D76A6F">
        <w:rPr>
          <w:rFonts w:asciiTheme="minorEastAsia" w:eastAsiaTheme="minorEastAsia" w:hAnsiTheme="minorEastAsia" w:hint="eastAsia"/>
          <w:szCs w:val="24"/>
        </w:rPr>
        <w:t>本公司</w:t>
      </w:r>
      <w:r w:rsidR="00995EE8">
        <w:rPr>
          <w:rFonts w:ascii="SimSun" w:eastAsia="SimSun" w:hAnsi="SimSun" w:hint="eastAsia"/>
        </w:rPr>
        <w:t>/本人</w:t>
      </w:r>
      <w:r w:rsidRPr="00D76A6F">
        <w:rPr>
          <w:rFonts w:asciiTheme="minorEastAsia" w:eastAsiaTheme="minorEastAsia" w:hAnsiTheme="minorEastAsia" w:hint="eastAsia"/>
          <w:szCs w:val="24"/>
        </w:rPr>
        <w:t>固有風險評估結果</w:t>
      </w:r>
      <w:r w:rsidRPr="006B4A85">
        <w:rPr>
          <w:rFonts w:asciiTheme="minorEastAsia" w:eastAsiaTheme="minorEastAsia" w:hAnsiTheme="minorEastAsia" w:hint="eastAsia"/>
          <w:szCs w:val="24"/>
        </w:rPr>
        <w:t>為</w:t>
      </w:r>
      <w:r w:rsidR="000D69BE" w:rsidRPr="006B4A85">
        <w:rPr>
          <w:rFonts w:asciiTheme="minorEastAsia" w:eastAsiaTheme="minorEastAsia" w:hAnsiTheme="minorEastAsia" w:hint="eastAsia"/>
          <w:szCs w:val="24"/>
        </w:rPr>
        <w:t>□一般風險 □高風險（請擇</w:t>
      </w:r>
      <w:proofErr w:type="gramStart"/>
      <w:r w:rsidR="000D69BE" w:rsidRPr="006B4A85">
        <w:rPr>
          <w:rFonts w:asciiTheme="minorEastAsia" w:eastAsiaTheme="minorEastAsia" w:hAnsiTheme="minorEastAsia" w:hint="eastAsia"/>
          <w:szCs w:val="24"/>
        </w:rPr>
        <w:t>一</w:t>
      </w:r>
      <w:proofErr w:type="gramEnd"/>
      <w:r w:rsidR="000D69BE" w:rsidRPr="006B4A85">
        <w:rPr>
          <w:rFonts w:asciiTheme="minorEastAsia" w:eastAsiaTheme="minorEastAsia" w:hAnsiTheme="minorEastAsia" w:hint="eastAsia"/>
          <w:szCs w:val="24"/>
        </w:rPr>
        <w:t>勾選）</w:t>
      </w:r>
      <w:r w:rsidRPr="006B4A85">
        <w:rPr>
          <w:rFonts w:asciiTheme="minorEastAsia" w:eastAsiaTheme="minorEastAsia" w:hAnsiTheme="minorEastAsia" w:hint="eastAsia"/>
          <w:szCs w:val="24"/>
        </w:rPr>
        <w:t>，主要風險</w:t>
      </w:r>
      <w:proofErr w:type="gramStart"/>
      <w:r w:rsidRPr="006B4A85">
        <w:rPr>
          <w:rFonts w:asciiTheme="minorEastAsia" w:eastAsiaTheme="minorEastAsia" w:hAnsiTheme="minorEastAsia" w:hint="eastAsia"/>
          <w:szCs w:val="24"/>
        </w:rPr>
        <w:t>構面分以下</w:t>
      </w:r>
      <w:proofErr w:type="gramEnd"/>
      <w:r w:rsidRPr="006B4A85">
        <w:rPr>
          <w:rFonts w:asciiTheme="minorEastAsia" w:eastAsiaTheme="minorEastAsia" w:hAnsiTheme="minorEastAsia" w:hint="eastAsia"/>
          <w:szCs w:val="24"/>
        </w:rPr>
        <w:t>四種面向說明。</w:t>
      </w:r>
    </w:p>
    <w:p w:rsidR="00175DF6" w:rsidRPr="006B4A85" w:rsidRDefault="00175DF6" w:rsidP="005E4044">
      <w:pPr>
        <w:pStyle w:val="a5"/>
        <w:numPr>
          <w:ilvl w:val="0"/>
          <w:numId w:val="11"/>
        </w:numPr>
        <w:tabs>
          <w:tab w:val="left" w:pos="284"/>
          <w:tab w:val="left" w:pos="851"/>
          <w:tab w:val="left" w:pos="993"/>
        </w:tabs>
        <w:snapToGrid w:val="0"/>
        <w:spacing w:line="240" w:lineRule="atLeast"/>
        <w:ind w:leftChars="0" w:left="1162" w:hanging="736"/>
        <w:rPr>
          <w:rFonts w:asciiTheme="minorEastAsia" w:eastAsiaTheme="minorEastAsia" w:hAnsiTheme="minorEastAsia"/>
          <w:szCs w:val="24"/>
        </w:rPr>
      </w:pPr>
      <w:r w:rsidRPr="006B4A85">
        <w:rPr>
          <w:rFonts w:asciiTheme="minorEastAsia" w:eastAsiaTheme="minorEastAsia" w:hAnsiTheme="minorEastAsia" w:hint="eastAsia"/>
          <w:szCs w:val="24"/>
        </w:rPr>
        <w:t>客戶風險構面</w:t>
      </w:r>
    </w:p>
    <w:p w:rsidR="00175DF6" w:rsidRPr="006B4A85" w:rsidRDefault="00175DF6" w:rsidP="005E4044">
      <w:pPr>
        <w:tabs>
          <w:tab w:val="left" w:pos="284"/>
          <w:tab w:val="left" w:pos="426"/>
          <w:tab w:val="left" w:pos="851"/>
          <w:tab w:val="left" w:pos="1276"/>
        </w:tabs>
        <w:snapToGrid w:val="0"/>
        <w:spacing w:line="240" w:lineRule="atLeast"/>
        <w:ind w:leftChars="472" w:left="1133"/>
        <w:rPr>
          <w:rFonts w:asciiTheme="minorEastAsia" w:eastAsiaTheme="minorEastAsia" w:hAnsiTheme="minorEastAsia"/>
          <w:szCs w:val="24"/>
        </w:rPr>
      </w:pPr>
      <w:r w:rsidRPr="006B4A85">
        <w:rPr>
          <w:rFonts w:asciiTheme="minorEastAsia" w:eastAsiaTheme="minorEastAsia" w:hAnsiTheme="minorEastAsia" w:hint="eastAsia"/>
          <w:szCs w:val="24"/>
        </w:rPr>
        <w:t>本公司</w:t>
      </w:r>
      <w:r w:rsidR="00995EE8">
        <w:rPr>
          <w:rFonts w:ascii="SimSun" w:eastAsia="SimSun" w:hAnsi="SimSun" w:hint="eastAsia"/>
        </w:rPr>
        <w:t>/本人</w:t>
      </w:r>
      <w:r w:rsidR="003B0C02" w:rsidRPr="006B4A85">
        <w:rPr>
          <w:rFonts w:asciiTheme="minorEastAsia" w:eastAsiaTheme="minorEastAsia" w:hAnsiTheme="minorEastAsia" w:hint="eastAsia"/>
          <w:szCs w:val="24"/>
        </w:rPr>
        <w:t>綜合評估客戶固有風險分數為</w:t>
      </w:r>
      <w:r w:rsidR="003B0C02" w:rsidRPr="006B4A85">
        <w:rPr>
          <w:rFonts w:asciiTheme="minorEastAsia" w:eastAsiaTheme="minorEastAsia" w:hAnsiTheme="minorEastAsia" w:hint="eastAsia"/>
          <w:szCs w:val="24"/>
          <w:u w:val="single"/>
        </w:rPr>
        <w:t xml:space="preserve">  </w:t>
      </w:r>
      <w:r w:rsidR="00B512DD" w:rsidRPr="006B4A85">
        <w:rPr>
          <w:rFonts w:asciiTheme="minorEastAsia" w:eastAsiaTheme="minorEastAsia" w:hAnsiTheme="minorEastAsia" w:hint="eastAsia"/>
          <w:szCs w:val="24"/>
          <w:u w:val="single"/>
        </w:rPr>
        <w:t xml:space="preserve">　　</w:t>
      </w:r>
      <w:r w:rsidR="003B0C02" w:rsidRPr="006B4A85">
        <w:rPr>
          <w:rFonts w:asciiTheme="minorEastAsia" w:eastAsiaTheme="minorEastAsia" w:hAnsiTheme="minorEastAsia" w:hint="eastAsia"/>
          <w:szCs w:val="24"/>
          <w:u w:val="single"/>
        </w:rPr>
        <w:t xml:space="preserve">  </w:t>
      </w:r>
      <w:r w:rsidR="003B0C02" w:rsidRPr="006B4A85">
        <w:rPr>
          <w:rFonts w:asciiTheme="minorEastAsia" w:eastAsiaTheme="minorEastAsia" w:hAnsiTheme="minorEastAsia" w:hint="eastAsia"/>
          <w:szCs w:val="24"/>
        </w:rPr>
        <w:t>分</w:t>
      </w:r>
      <w:r w:rsidRPr="006B4A85">
        <w:rPr>
          <w:rFonts w:asciiTheme="minorEastAsia" w:eastAsiaTheme="minorEastAsia" w:hAnsiTheme="minorEastAsia" w:hint="eastAsia"/>
          <w:szCs w:val="24"/>
        </w:rPr>
        <w:t>，本公司</w:t>
      </w:r>
      <w:r w:rsidR="00995EE8">
        <w:rPr>
          <w:rFonts w:ascii="SimSun" w:eastAsia="SimSun" w:hAnsi="SimSun" w:hint="eastAsia"/>
        </w:rPr>
        <w:t>/本人</w:t>
      </w:r>
      <w:r w:rsidRPr="006B4A85">
        <w:rPr>
          <w:rFonts w:asciiTheme="minorEastAsia" w:eastAsiaTheme="minorEastAsia" w:hAnsiTheme="minorEastAsia" w:hint="eastAsia"/>
          <w:szCs w:val="24"/>
        </w:rPr>
        <w:t>在客戶風險結構面評估等級為</w:t>
      </w:r>
      <w:r w:rsidR="000D69BE" w:rsidRPr="006B4A85">
        <w:rPr>
          <w:rFonts w:asciiTheme="minorEastAsia" w:eastAsiaTheme="minorEastAsia" w:hAnsiTheme="minorEastAsia" w:hint="eastAsia"/>
          <w:szCs w:val="24"/>
        </w:rPr>
        <w:t>□一般風險 □高風險（請擇</w:t>
      </w:r>
      <w:proofErr w:type="gramStart"/>
      <w:r w:rsidR="000D69BE" w:rsidRPr="006B4A85">
        <w:rPr>
          <w:rFonts w:asciiTheme="minorEastAsia" w:eastAsiaTheme="minorEastAsia" w:hAnsiTheme="minorEastAsia" w:hint="eastAsia"/>
          <w:szCs w:val="24"/>
        </w:rPr>
        <w:t>一</w:t>
      </w:r>
      <w:proofErr w:type="gramEnd"/>
      <w:r w:rsidR="000D69BE" w:rsidRPr="006B4A85">
        <w:rPr>
          <w:rFonts w:asciiTheme="minorEastAsia" w:eastAsiaTheme="minorEastAsia" w:hAnsiTheme="minorEastAsia" w:hint="eastAsia"/>
          <w:szCs w:val="24"/>
        </w:rPr>
        <w:t>勾選）</w:t>
      </w:r>
      <w:r w:rsidRPr="006B4A85">
        <w:rPr>
          <w:rFonts w:asciiTheme="minorEastAsia" w:eastAsiaTheme="minorEastAsia" w:hAnsiTheme="minorEastAsia" w:hint="eastAsia"/>
          <w:szCs w:val="24"/>
        </w:rPr>
        <w:t>。</w:t>
      </w:r>
    </w:p>
    <w:p w:rsidR="00175DF6" w:rsidRPr="006B4A85" w:rsidRDefault="00175DF6" w:rsidP="005E4044">
      <w:pPr>
        <w:pStyle w:val="a5"/>
        <w:numPr>
          <w:ilvl w:val="0"/>
          <w:numId w:val="11"/>
        </w:numPr>
        <w:tabs>
          <w:tab w:val="left" w:pos="284"/>
          <w:tab w:val="left" w:pos="851"/>
          <w:tab w:val="left" w:pos="993"/>
          <w:tab w:val="left" w:pos="1134"/>
        </w:tabs>
        <w:snapToGrid w:val="0"/>
        <w:spacing w:line="240" w:lineRule="atLeast"/>
        <w:ind w:leftChars="0" w:left="1176" w:hanging="750"/>
        <w:rPr>
          <w:rFonts w:asciiTheme="minorEastAsia" w:eastAsiaTheme="minorEastAsia" w:hAnsiTheme="minorEastAsia"/>
          <w:szCs w:val="24"/>
        </w:rPr>
      </w:pPr>
      <w:r w:rsidRPr="006B4A85">
        <w:rPr>
          <w:rFonts w:asciiTheme="minorEastAsia" w:eastAsiaTheme="minorEastAsia" w:hAnsiTheme="minorEastAsia" w:hint="eastAsia"/>
          <w:szCs w:val="24"/>
        </w:rPr>
        <w:t>產品及服務風險構面</w:t>
      </w:r>
    </w:p>
    <w:p w:rsidR="00175DF6" w:rsidRPr="006B4A85" w:rsidRDefault="00175DF6" w:rsidP="005E4044">
      <w:pPr>
        <w:tabs>
          <w:tab w:val="left" w:pos="284"/>
          <w:tab w:val="left" w:pos="426"/>
          <w:tab w:val="left" w:pos="851"/>
          <w:tab w:val="left" w:pos="993"/>
        </w:tabs>
        <w:snapToGrid w:val="0"/>
        <w:spacing w:line="240" w:lineRule="atLeast"/>
        <w:ind w:leftChars="472" w:left="1133"/>
        <w:rPr>
          <w:rFonts w:asciiTheme="minorEastAsia" w:eastAsiaTheme="minorEastAsia" w:hAnsiTheme="minorEastAsia"/>
          <w:szCs w:val="24"/>
        </w:rPr>
      </w:pPr>
      <w:r w:rsidRPr="006B4A85">
        <w:rPr>
          <w:rFonts w:asciiTheme="minorEastAsia" w:eastAsiaTheme="minorEastAsia" w:hAnsiTheme="minorEastAsia" w:hint="eastAsia"/>
          <w:szCs w:val="24"/>
        </w:rPr>
        <w:t>本公司</w:t>
      </w:r>
      <w:r w:rsidR="00995EE8">
        <w:rPr>
          <w:rFonts w:ascii="SimSun" w:eastAsia="SimSun" w:hAnsi="SimSun" w:hint="eastAsia"/>
        </w:rPr>
        <w:t>/本人</w:t>
      </w:r>
      <w:r w:rsidRPr="006B4A85">
        <w:rPr>
          <w:rFonts w:asciiTheme="minorEastAsia" w:eastAsiaTheme="minorEastAsia" w:hAnsiTheme="minorEastAsia" w:hint="eastAsia"/>
          <w:szCs w:val="24"/>
        </w:rPr>
        <w:t>執行風險評級辨識</w:t>
      </w:r>
      <w:r w:rsidR="003B0C02" w:rsidRPr="006B4A85">
        <w:rPr>
          <w:rFonts w:asciiTheme="minorEastAsia" w:eastAsiaTheme="minorEastAsia" w:hAnsiTheme="minorEastAsia" w:hint="eastAsia"/>
          <w:szCs w:val="24"/>
        </w:rPr>
        <w:t>綜合評估產品固有風險分數為</w:t>
      </w:r>
      <w:r w:rsidR="003B0C02" w:rsidRPr="006B4A85">
        <w:rPr>
          <w:rFonts w:asciiTheme="minorEastAsia" w:eastAsiaTheme="minorEastAsia" w:hAnsiTheme="minorEastAsia" w:hint="eastAsia"/>
          <w:szCs w:val="24"/>
          <w:u w:val="single"/>
        </w:rPr>
        <w:t xml:space="preserve"> </w:t>
      </w:r>
      <w:r w:rsidR="00B512DD" w:rsidRPr="006B4A85">
        <w:rPr>
          <w:rFonts w:asciiTheme="minorEastAsia" w:eastAsiaTheme="minorEastAsia" w:hAnsiTheme="minorEastAsia" w:hint="eastAsia"/>
          <w:szCs w:val="24"/>
          <w:u w:val="single"/>
        </w:rPr>
        <w:t xml:space="preserve">　</w:t>
      </w:r>
      <w:r w:rsidR="003B0C02" w:rsidRPr="006B4A85">
        <w:rPr>
          <w:rFonts w:asciiTheme="minorEastAsia" w:eastAsiaTheme="minorEastAsia" w:hAnsiTheme="minorEastAsia" w:hint="eastAsia"/>
          <w:szCs w:val="24"/>
          <w:u w:val="single"/>
        </w:rPr>
        <w:t xml:space="preserve">    </w:t>
      </w:r>
      <w:r w:rsidR="003B0C02" w:rsidRPr="006B4A85">
        <w:rPr>
          <w:rFonts w:asciiTheme="minorEastAsia" w:eastAsiaTheme="minorEastAsia" w:hAnsiTheme="minorEastAsia" w:hint="eastAsia"/>
          <w:szCs w:val="24"/>
        </w:rPr>
        <w:t>分</w:t>
      </w:r>
      <w:r w:rsidR="00554476" w:rsidRPr="006B4A85">
        <w:rPr>
          <w:rFonts w:asciiTheme="minorEastAsia" w:eastAsiaTheme="minorEastAsia" w:hAnsiTheme="minorEastAsia" w:hint="eastAsia"/>
          <w:szCs w:val="24"/>
        </w:rPr>
        <w:t>，</w:t>
      </w:r>
      <w:proofErr w:type="gramStart"/>
      <w:r w:rsidRPr="006B4A85">
        <w:rPr>
          <w:rFonts w:asciiTheme="minorEastAsia" w:eastAsiaTheme="minorEastAsia" w:hAnsiTheme="minorEastAsia" w:hint="eastAsia"/>
          <w:szCs w:val="24"/>
        </w:rPr>
        <w:t>本構面</w:t>
      </w:r>
      <w:proofErr w:type="gramEnd"/>
      <w:r w:rsidRPr="006B4A85">
        <w:rPr>
          <w:rFonts w:asciiTheme="minorEastAsia" w:eastAsiaTheme="minorEastAsia" w:hAnsiTheme="minorEastAsia" w:hint="eastAsia"/>
          <w:szCs w:val="24"/>
        </w:rPr>
        <w:t>評估等級為</w:t>
      </w:r>
      <w:r w:rsidR="000D69BE" w:rsidRPr="006B4A85">
        <w:rPr>
          <w:rFonts w:asciiTheme="minorEastAsia" w:eastAsiaTheme="minorEastAsia" w:hAnsiTheme="minorEastAsia" w:hint="eastAsia"/>
          <w:szCs w:val="24"/>
        </w:rPr>
        <w:t>□一般風險 □高風險（請擇</w:t>
      </w:r>
      <w:proofErr w:type="gramStart"/>
      <w:r w:rsidR="000D69BE" w:rsidRPr="006B4A85">
        <w:rPr>
          <w:rFonts w:asciiTheme="minorEastAsia" w:eastAsiaTheme="minorEastAsia" w:hAnsiTheme="minorEastAsia" w:hint="eastAsia"/>
          <w:szCs w:val="24"/>
        </w:rPr>
        <w:t>一</w:t>
      </w:r>
      <w:proofErr w:type="gramEnd"/>
      <w:r w:rsidR="000D69BE" w:rsidRPr="006B4A85">
        <w:rPr>
          <w:rFonts w:asciiTheme="minorEastAsia" w:eastAsiaTheme="minorEastAsia" w:hAnsiTheme="minorEastAsia" w:hint="eastAsia"/>
          <w:szCs w:val="24"/>
        </w:rPr>
        <w:t>勾選）</w:t>
      </w:r>
      <w:r w:rsidRPr="006B4A85">
        <w:rPr>
          <w:rFonts w:asciiTheme="minorEastAsia" w:eastAsiaTheme="minorEastAsia" w:hAnsiTheme="minorEastAsia" w:hint="eastAsia"/>
          <w:szCs w:val="24"/>
        </w:rPr>
        <w:t>。</w:t>
      </w:r>
    </w:p>
    <w:p w:rsidR="00554476" w:rsidRPr="006B4A85" w:rsidRDefault="00554476" w:rsidP="005E4044">
      <w:pPr>
        <w:pStyle w:val="a5"/>
        <w:numPr>
          <w:ilvl w:val="0"/>
          <w:numId w:val="11"/>
        </w:numPr>
        <w:tabs>
          <w:tab w:val="left" w:pos="284"/>
          <w:tab w:val="left" w:pos="851"/>
          <w:tab w:val="left" w:pos="993"/>
          <w:tab w:val="left" w:pos="1134"/>
        </w:tabs>
        <w:snapToGrid w:val="0"/>
        <w:spacing w:line="240" w:lineRule="atLeast"/>
        <w:ind w:leftChars="0" w:left="1162" w:hanging="736"/>
        <w:rPr>
          <w:rFonts w:asciiTheme="minorEastAsia" w:eastAsiaTheme="minorEastAsia" w:hAnsiTheme="minorEastAsia"/>
          <w:szCs w:val="24"/>
        </w:rPr>
      </w:pPr>
      <w:r w:rsidRPr="006B4A85">
        <w:rPr>
          <w:rFonts w:asciiTheme="minorEastAsia" w:eastAsiaTheme="minorEastAsia" w:hAnsiTheme="minorEastAsia" w:hint="eastAsia"/>
          <w:szCs w:val="24"/>
        </w:rPr>
        <w:t>交易與通路風險構面</w:t>
      </w:r>
    </w:p>
    <w:p w:rsidR="00554476" w:rsidRPr="006B4A85" w:rsidRDefault="00554476" w:rsidP="005E4044">
      <w:pPr>
        <w:pStyle w:val="a5"/>
        <w:tabs>
          <w:tab w:val="left" w:pos="284"/>
          <w:tab w:val="left" w:pos="851"/>
          <w:tab w:val="left" w:pos="993"/>
          <w:tab w:val="left" w:pos="1134"/>
        </w:tabs>
        <w:snapToGrid w:val="0"/>
        <w:spacing w:line="240" w:lineRule="atLeast"/>
        <w:ind w:leftChars="0" w:left="1162"/>
        <w:rPr>
          <w:rFonts w:asciiTheme="minorEastAsia" w:eastAsiaTheme="minorEastAsia" w:hAnsiTheme="minorEastAsia"/>
          <w:szCs w:val="24"/>
        </w:rPr>
      </w:pPr>
      <w:r w:rsidRPr="006B4A85">
        <w:rPr>
          <w:rFonts w:asciiTheme="minorEastAsia" w:eastAsiaTheme="minorEastAsia" w:hAnsiTheme="minorEastAsia" w:hint="eastAsia"/>
          <w:szCs w:val="24"/>
        </w:rPr>
        <w:t>本公司</w:t>
      </w:r>
      <w:r w:rsidR="00995EE8">
        <w:rPr>
          <w:rFonts w:ascii="SimSun" w:eastAsia="SimSun" w:hAnsi="SimSun" w:hint="eastAsia"/>
        </w:rPr>
        <w:t>/本人</w:t>
      </w:r>
      <w:r w:rsidR="003B0C02" w:rsidRPr="006B4A85">
        <w:rPr>
          <w:rFonts w:asciiTheme="minorEastAsia" w:eastAsiaTheme="minorEastAsia" w:hAnsiTheme="minorEastAsia" w:hint="eastAsia"/>
          <w:szCs w:val="24"/>
        </w:rPr>
        <w:t>綜合評估</w:t>
      </w:r>
      <w:r w:rsidR="002E4320" w:rsidRPr="006B4A85">
        <w:rPr>
          <w:rFonts w:asciiTheme="minorEastAsia" w:eastAsiaTheme="minorEastAsia" w:hAnsiTheme="minorEastAsia" w:hint="eastAsia"/>
          <w:szCs w:val="24"/>
        </w:rPr>
        <w:t>交易與通路</w:t>
      </w:r>
      <w:r w:rsidR="003B0C02" w:rsidRPr="006B4A85">
        <w:rPr>
          <w:rFonts w:asciiTheme="minorEastAsia" w:eastAsiaTheme="minorEastAsia" w:hAnsiTheme="minorEastAsia" w:hint="eastAsia"/>
          <w:szCs w:val="24"/>
        </w:rPr>
        <w:t>固有風險分數為</w:t>
      </w:r>
      <w:r w:rsidR="003B0C02" w:rsidRPr="006B4A85">
        <w:rPr>
          <w:rFonts w:asciiTheme="minorEastAsia" w:eastAsiaTheme="minorEastAsia" w:hAnsiTheme="minorEastAsia" w:hint="eastAsia"/>
          <w:szCs w:val="24"/>
          <w:u w:val="single"/>
        </w:rPr>
        <w:t xml:space="preserve"> </w:t>
      </w:r>
      <w:r w:rsidR="00B512DD" w:rsidRPr="006B4A85">
        <w:rPr>
          <w:rFonts w:asciiTheme="minorEastAsia" w:eastAsiaTheme="minorEastAsia" w:hAnsiTheme="minorEastAsia" w:hint="eastAsia"/>
          <w:szCs w:val="24"/>
          <w:u w:val="single"/>
        </w:rPr>
        <w:t xml:space="preserve">　</w:t>
      </w:r>
      <w:r w:rsidR="003B0C02" w:rsidRPr="006B4A85">
        <w:rPr>
          <w:rFonts w:asciiTheme="minorEastAsia" w:eastAsiaTheme="minorEastAsia" w:hAnsiTheme="minorEastAsia" w:hint="eastAsia"/>
          <w:szCs w:val="24"/>
          <w:u w:val="single"/>
        </w:rPr>
        <w:t xml:space="preserve">   </w:t>
      </w:r>
      <w:r w:rsidR="003B0C02" w:rsidRPr="006B4A85">
        <w:rPr>
          <w:rFonts w:asciiTheme="minorEastAsia" w:eastAsiaTheme="minorEastAsia" w:hAnsiTheme="minorEastAsia" w:hint="eastAsia"/>
          <w:szCs w:val="24"/>
        </w:rPr>
        <w:t>分，</w:t>
      </w:r>
      <w:r w:rsidR="00B512DD" w:rsidRPr="006B4A85">
        <w:rPr>
          <w:rFonts w:asciiTheme="minorEastAsia" w:eastAsiaTheme="minorEastAsia" w:hAnsiTheme="minorEastAsia" w:hint="eastAsia"/>
          <w:szCs w:val="24"/>
        </w:rPr>
        <w:t>因此本公司</w:t>
      </w:r>
      <w:r w:rsidR="00995EE8">
        <w:rPr>
          <w:rFonts w:ascii="SimSun" w:eastAsia="SimSun" w:hAnsi="SimSun" w:hint="eastAsia"/>
        </w:rPr>
        <w:t>/本人</w:t>
      </w:r>
      <w:r w:rsidRPr="006B4A85">
        <w:rPr>
          <w:rFonts w:asciiTheme="minorEastAsia" w:eastAsiaTheme="minorEastAsia" w:hAnsiTheme="minorEastAsia" w:hint="eastAsia"/>
          <w:szCs w:val="24"/>
        </w:rPr>
        <w:t>交易通路風險構面評估等級為</w:t>
      </w:r>
      <w:r w:rsidR="000D69BE" w:rsidRPr="006B4A85">
        <w:rPr>
          <w:rFonts w:asciiTheme="minorEastAsia" w:eastAsiaTheme="minorEastAsia" w:hAnsiTheme="minorEastAsia" w:hint="eastAsia"/>
          <w:szCs w:val="24"/>
        </w:rPr>
        <w:t>□一般風險 □高風險（請擇</w:t>
      </w:r>
      <w:proofErr w:type="gramStart"/>
      <w:r w:rsidR="000D69BE" w:rsidRPr="006B4A85">
        <w:rPr>
          <w:rFonts w:asciiTheme="minorEastAsia" w:eastAsiaTheme="minorEastAsia" w:hAnsiTheme="minorEastAsia" w:hint="eastAsia"/>
          <w:szCs w:val="24"/>
        </w:rPr>
        <w:t>一</w:t>
      </w:r>
      <w:proofErr w:type="gramEnd"/>
      <w:r w:rsidR="000D69BE" w:rsidRPr="006B4A85">
        <w:rPr>
          <w:rFonts w:asciiTheme="minorEastAsia" w:eastAsiaTheme="minorEastAsia" w:hAnsiTheme="minorEastAsia" w:hint="eastAsia"/>
          <w:szCs w:val="24"/>
        </w:rPr>
        <w:t>勾選）</w:t>
      </w:r>
      <w:r w:rsidRPr="006B4A85">
        <w:rPr>
          <w:rFonts w:asciiTheme="minorEastAsia" w:eastAsiaTheme="minorEastAsia" w:hAnsiTheme="minorEastAsia" w:hint="eastAsia"/>
          <w:szCs w:val="24"/>
        </w:rPr>
        <w:t>。</w:t>
      </w:r>
    </w:p>
    <w:p w:rsidR="00175DF6" w:rsidRPr="006B4A85" w:rsidRDefault="00175DF6" w:rsidP="005E4044">
      <w:pPr>
        <w:pStyle w:val="a5"/>
        <w:numPr>
          <w:ilvl w:val="0"/>
          <w:numId w:val="11"/>
        </w:numPr>
        <w:tabs>
          <w:tab w:val="left" w:pos="284"/>
          <w:tab w:val="left" w:pos="851"/>
          <w:tab w:val="left" w:pos="993"/>
          <w:tab w:val="left" w:pos="1134"/>
        </w:tabs>
        <w:snapToGrid w:val="0"/>
        <w:spacing w:line="240" w:lineRule="atLeast"/>
        <w:ind w:leftChars="0" w:left="1162" w:hanging="736"/>
        <w:rPr>
          <w:rFonts w:asciiTheme="minorEastAsia" w:eastAsiaTheme="minorEastAsia" w:hAnsiTheme="minorEastAsia"/>
          <w:szCs w:val="24"/>
        </w:rPr>
      </w:pPr>
      <w:r w:rsidRPr="006B4A85">
        <w:rPr>
          <w:rFonts w:asciiTheme="minorEastAsia" w:eastAsiaTheme="minorEastAsia" w:hAnsiTheme="minorEastAsia" w:hint="eastAsia"/>
          <w:szCs w:val="24"/>
        </w:rPr>
        <w:t>地域風險構面</w:t>
      </w:r>
    </w:p>
    <w:p w:rsidR="00175DF6" w:rsidRPr="006B4A85" w:rsidRDefault="00175DF6" w:rsidP="005E4044">
      <w:pPr>
        <w:tabs>
          <w:tab w:val="left" w:pos="284"/>
          <w:tab w:val="left" w:pos="426"/>
          <w:tab w:val="left" w:pos="851"/>
          <w:tab w:val="left" w:pos="993"/>
        </w:tabs>
        <w:snapToGrid w:val="0"/>
        <w:spacing w:line="240" w:lineRule="atLeast"/>
        <w:ind w:leftChars="472" w:left="1133"/>
        <w:rPr>
          <w:rFonts w:asciiTheme="minorEastAsia" w:eastAsiaTheme="minorEastAsia" w:hAnsiTheme="minorEastAsia"/>
          <w:szCs w:val="24"/>
        </w:rPr>
      </w:pPr>
      <w:r w:rsidRPr="006B4A85">
        <w:rPr>
          <w:rFonts w:asciiTheme="minorEastAsia" w:eastAsiaTheme="minorEastAsia" w:hAnsiTheme="minorEastAsia" w:hint="eastAsia"/>
          <w:szCs w:val="24"/>
        </w:rPr>
        <w:t>本公司</w:t>
      </w:r>
      <w:r w:rsidR="00995EE8">
        <w:rPr>
          <w:rFonts w:ascii="SimSun" w:eastAsia="SimSun" w:hAnsi="SimSun" w:hint="eastAsia"/>
        </w:rPr>
        <w:t>/本人</w:t>
      </w:r>
      <w:r w:rsidR="003F2BDC" w:rsidRPr="006B4A85">
        <w:rPr>
          <w:rFonts w:asciiTheme="minorEastAsia" w:eastAsiaTheme="minorEastAsia" w:hAnsiTheme="minorEastAsia" w:hint="eastAsia"/>
          <w:szCs w:val="24"/>
        </w:rPr>
        <w:t>營業處所或營業活動</w:t>
      </w:r>
      <w:r w:rsidR="002E4320" w:rsidRPr="006B4A85">
        <w:rPr>
          <w:rFonts w:asciiTheme="minorEastAsia" w:eastAsiaTheme="minorEastAsia" w:hAnsiTheme="minorEastAsia" w:hint="eastAsia"/>
          <w:szCs w:val="24"/>
        </w:rPr>
        <w:t xml:space="preserve"> □並無 □有 (請擇</w:t>
      </w:r>
      <w:proofErr w:type="gramStart"/>
      <w:r w:rsidR="002E4320" w:rsidRPr="006B4A85">
        <w:rPr>
          <w:rFonts w:asciiTheme="minorEastAsia" w:eastAsiaTheme="minorEastAsia" w:hAnsiTheme="minorEastAsia" w:hint="eastAsia"/>
          <w:szCs w:val="24"/>
        </w:rPr>
        <w:t>一</w:t>
      </w:r>
      <w:proofErr w:type="gramEnd"/>
      <w:r w:rsidR="002E4320" w:rsidRPr="006B4A85">
        <w:rPr>
          <w:rFonts w:asciiTheme="minorEastAsia" w:eastAsiaTheme="minorEastAsia" w:hAnsiTheme="minorEastAsia" w:hint="eastAsia"/>
          <w:szCs w:val="24"/>
        </w:rPr>
        <w:t>勾選)</w:t>
      </w:r>
      <w:r w:rsidR="0083169A" w:rsidRPr="006B4A85">
        <w:rPr>
          <w:rFonts w:asciiTheme="minorEastAsia" w:eastAsiaTheme="minorEastAsia" w:hAnsiTheme="minorEastAsia" w:hint="eastAsia"/>
          <w:szCs w:val="24"/>
        </w:rPr>
        <w:t>於未採取有效</w:t>
      </w:r>
      <w:r w:rsidR="003F2BDC" w:rsidRPr="006B4A85">
        <w:rPr>
          <w:rFonts w:asciiTheme="minorEastAsia" w:eastAsiaTheme="minorEastAsia" w:hAnsiTheme="minorEastAsia"/>
          <w:szCs w:val="24"/>
        </w:rPr>
        <w:t>AML/CFT</w:t>
      </w:r>
      <w:r w:rsidR="003F2BDC" w:rsidRPr="006B4A85">
        <w:rPr>
          <w:rFonts w:asciiTheme="minorEastAsia" w:eastAsiaTheme="minorEastAsia" w:hAnsiTheme="minorEastAsia" w:hint="eastAsia"/>
          <w:szCs w:val="24"/>
        </w:rPr>
        <w:t>之高風險地區或國家</w:t>
      </w:r>
      <w:r w:rsidR="002E4320" w:rsidRPr="006B4A85">
        <w:rPr>
          <w:rFonts w:asciiTheme="minorEastAsia" w:eastAsiaTheme="minorEastAsia" w:hAnsiTheme="minorEastAsia" w:hint="eastAsia"/>
          <w:szCs w:val="24"/>
        </w:rPr>
        <w:t>，綜合評估地域固有風險分數為</w:t>
      </w:r>
      <w:r w:rsidR="002E4320" w:rsidRPr="006B4A85">
        <w:rPr>
          <w:rFonts w:asciiTheme="minorEastAsia" w:eastAsiaTheme="minorEastAsia" w:hAnsiTheme="minorEastAsia" w:hint="eastAsia"/>
          <w:szCs w:val="24"/>
          <w:u w:val="single"/>
        </w:rPr>
        <w:t xml:space="preserve">      </w:t>
      </w:r>
      <w:r w:rsidR="002E4320" w:rsidRPr="006B4A85">
        <w:rPr>
          <w:rFonts w:asciiTheme="minorEastAsia" w:eastAsiaTheme="minorEastAsia" w:hAnsiTheme="minorEastAsia" w:hint="eastAsia"/>
          <w:szCs w:val="24"/>
        </w:rPr>
        <w:t>分</w:t>
      </w:r>
      <w:r w:rsidRPr="006B4A85">
        <w:rPr>
          <w:rFonts w:asciiTheme="minorEastAsia" w:eastAsiaTheme="minorEastAsia" w:hAnsiTheme="minorEastAsia" w:hint="eastAsia"/>
          <w:szCs w:val="24"/>
        </w:rPr>
        <w:t>，故在地域風險構面評估等級為</w:t>
      </w:r>
      <w:r w:rsidR="000D69BE" w:rsidRPr="006B4A85">
        <w:rPr>
          <w:rFonts w:asciiTheme="minorEastAsia" w:eastAsiaTheme="minorEastAsia" w:hAnsiTheme="minorEastAsia" w:hint="eastAsia"/>
          <w:szCs w:val="24"/>
        </w:rPr>
        <w:t>□一般風險 □高風險（請擇</w:t>
      </w:r>
      <w:proofErr w:type="gramStart"/>
      <w:r w:rsidR="000D69BE" w:rsidRPr="006B4A85">
        <w:rPr>
          <w:rFonts w:asciiTheme="minorEastAsia" w:eastAsiaTheme="minorEastAsia" w:hAnsiTheme="minorEastAsia" w:hint="eastAsia"/>
          <w:szCs w:val="24"/>
        </w:rPr>
        <w:t>一</w:t>
      </w:r>
      <w:proofErr w:type="gramEnd"/>
      <w:r w:rsidR="000D69BE" w:rsidRPr="006B4A85">
        <w:rPr>
          <w:rFonts w:asciiTheme="minorEastAsia" w:eastAsiaTheme="minorEastAsia" w:hAnsiTheme="minorEastAsia" w:hint="eastAsia"/>
          <w:szCs w:val="24"/>
        </w:rPr>
        <w:t>勾選）</w:t>
      </w:r>
      <w:r w:rsidRPr="006B4A85">
        <w:rPr>
          <w:rFonts w:asciiTheme="minorEastAsia" w:eastAsiaTheme="minorEastAsia" w:hAnsiTheme="minorEastAsia" w:hint="eastAsia"/>
          <w:szCs w:val="24"/>
        </w:rPr>
        <w:t>。</w:t>
      </w:r>
    </w:p>
    <w:p w:rsidR="002C4EE5" w:rsidRPr="006B4A85" w:rsidRDefault="002C4EE5" w:rsidP="0055683D">
      <w:pPr>
        <w:tabs>
          <w:tab w:val="left" w:pos="284"/>
          <w:tab w:val="left" w:pos="426"/>
          <w:tab w:val="left" w:pos="851"/>
          <w:tab w:val="left" w:pos="993"/>
        </w:tabs>
        <w:rPr>
          <w:rFonts w:asciiTheme="minorEastAsia" w:eastAsiaTheme="minorEastAsia" w:hAnsiTheme="minorEastAsia"/>
          <w:szCs w:val="24"/>
        </w:rPr>
      </w:pPr>
    </w:p>
    <w:p w:rsidR="00175DF6" w:rsidRPr="00C524BD" w:rsidRDefault="00175DF6" w:rsidP="00090479">
      <w:pPr>
        <w:ind w:left="958" w:hanging="958"/>
        <w:outlineLvl w:val="0"/>
        <w:rPr>
          <w:rFonts w:asciiTheme="minorEastAsia" w:eastAsiaTheme="minorEastAsia" w:hAnsiTheme="minorEastAsia"/>
          <w:b/>
          <w:sz w:val="28"/>
          <w:bdr w:val="single" w:sz="4" w:space="0" w:color="auto"/>
        </w:rPr>
      </w:pPr>
      <w:bookmarkStart w:id="22" w:name="_Toc515898915"/>
      <w:r w:rsidRPr="00C524BD">
        <w:rPr>
          <w:rFonts w:asciiTheme="minorEastAsia" w:eastAsiaTheme="minorEastAsia" w:hAnsiTheme="minorEastAsia" w:hint="eastAsia"/>
          <w:b/>
          <w:sz w:val="28"/>
          <w:bdr w:val="single" w:sz="4" w:space="0" w:color="auto"/>
        </w:rPr>
        <w:t>陸、風險控管措施</w:t>
      </w:r>
      <w:bookmarkEnd w:id="22"/>
    </w:p>
    <w:p w:rsidR="00175DF6" w:rsidRPr="006B4A85" w:rsidRDefault="00175DF6" w:rsidP="00090479">
      <w:pPr>
        <w:tabs>
          <w:tab w:val="left" w:pos="851"/>
          <w:tab w:val="left" w:pos="993"/>
        </w:tabs>
        <w:outlineLvl w:val="1"/>
        <w:rPr>
          <w:rFonts w:asciiTheme="minorEastAsia" w:eastAsiaTheme="minorEastAsia" w:hAnsiTheme="minorEastAsia"/>
          <w:b/>
          <w:szCs w:val="24"/>
        </w:rPr>
      </w:pPr>
      <w:bookmarkStart w:id="23" w:name="_Toc515898916"/>
      <w:r w:rsidRPr="006B4A85">
        <w:rPr>
          <w:rFonts w:asciiTheme="minorEastAsia" w:eastAsiaTheme="minorEastAsia" w:hAnsiTheme="minorEastAsia" w:hint="eastAsia"/>
          <w:b/>
          <w:szCs w:val="24"/>
        </w:rPr>
        <w:t>一、風險控管政策</w:t>
      </w:r>
      <w:bookmarkEnd w:id="23"/>
    </w:p>
    <w:p w:rsidR="00175DF6" w:rsidRPr="006B4A85" w:rsidRDefault="00175DF6" w:rsidP="005E4044">
      <w:pPr>
        <w:tabs>
          <w:tab w:val="left" w:pos="851"/>
          <w:tab w:val="left" w:pos="993"/>
        </w:tabs>
        <w:snapToGrid w:val="0"/>
        <w:spacing w:line="240" w:lineRule="atLeast"/>
        <w:ind w:leftChars="177" w:left="425"/>
        <w:rPr>
          <w:rFonts w:asciiTheme="minorEastAsia" w:eastAsiaTheme="minorEastAsia" w:hAnsiTheme="minorEastAsia"/>
          <w:szCs w:val="24"/>
        </w:rPr>
      </w:pPr>
      <w:r w:rsidRPr="006B4A85">
        <w:rPr>
          <w:rFonts w:asciiTheme="minorEastAsia" w:eastAsiaTheme="minorEastAsia" w:hAnsiTheme="minorEastAsia" w:hint="eastAsia"/>
          <w:szCs w:val="24"/>
        </w:rPr>
        <w:t>在風險基礎認知下，應提出採取與本公司</w:t>
      </w:r>
      <w:r w:rsidR="00995EE8">
        <w:rPr>
          <w:rFonts w:ascii="SimSun" w:eastAsia="SimSun" w:hAnsi="SimSun" w:hint="eastAsia"/>
        </w:rPr>
        <w:t>/本人</w:t>
      </w:r>
      <w:r w:rsidRPr="006B4A85">
        <w:rPr>
          <w:rFonts w:asciiTheme="minorEastAsia" w:eastAsiaTheme="minorEastAsia" w:hAnsiTheme="minorEastAsia" w:hint="eastAsia"/>
          <w:szCs w:val="24"/>
        </w:rPr>
        <w:t>業務規模及風險程度相應之風險控管措施，並以</w:t>
      </w:r>
      <w:r w:rsidR="00C335CC" w:rsidRPr="006B4A85">
        <w:rPr>
          <w:rFonts w:asciiTheme="minorEastAsia" w:eastAsiaTheme="minorEastAsia" w:hAnsiTheme="minorEastAsia" w:hint="eastAsia"/>
          <w:szCs w:val="24"/>
        </w:rPr>
        <w:t>□客戶 □產品 □交易與通路 □地域 (請勾選，可擇</w:t>
      </w:r>
      <w:proofErr w:type="gramStart"/>
      <w:r w:rsidR="00C335CC" w:rsidRPr="006B4A85">
        <w:rPr>
          <w:rFonts w:asciiTheme="minorEastAsia" w:eastAsiaTheme="minorEastAsia" w:hAnsiTheme="minorEastAsia" w:hint="eastAsia"/>
          <w:szCs w:val="24"/>
        </w:rPr>
        <w:t>一</w:t>
      </w:r>
      <w:proofErr w:type="gramEnd"/>
      <w:r w:rsidR="00C335CC" w:rsidRPr="006B4A85">
        <w:rPr>
          <w:rFonts w:asciiTheme="minorEastAsia" w:eastAsiaTheme="minorEastAsia" w:hAnsiTheme="minorEastAsia" w:hint="eastAsia"/>
          <w:szCs w:val="24"/>
        </w:rPr>
        <w:t>或複選)</w:t>
      </w:r>
      <w:r w:rsidRPr="006B4A85">
        <w:rPr>
          <w:rFonts w:asciiTheme="minorEastAsia" w:eastAsiaTheme="minorEastAsia" w:hAnsiTheme="minorEastAsia" w:hint="eastAsia"/>
          <w:szCs w:val="24"/>
        </w:rPr>
        <w:t>評估面向相應之控管措施為優先排序</w:t>
      </w:r>
      <w:r w:rsidR="00C335CC" w:rsidRPr="006B4A85">
        <w:rPr>
          <w:rFonts w:asciiTheme="minorEastAsia" w:eastAsiaTheme="minorEastAsia" w:hAnsiTheme="minorEastAsia" w:hint="eastAsia"/>
          <w:szCs w:val="24"/>
        </w:rPr>
        <w:t>，</w:t>
      </w:r>
      <w:r w:rsidR="00632A10" w:rsidRPr="006B4A85">
        <w:rPr>
          <w:rFonts w:asciiTheme="minorEastAsia" w:eastAsiaTheme="minorEastAsia" w:hAnsiTheme="minorEastAsia" w:hint="eastAsia"/>
          <w:szCs w:val="24"/>
        </w:rPr>
        <w:t>其餘評估面相之控管措施則待前述評估面向之</w:t>
      </w:r>
      <w:r w:rsidR="00B03663" w:rsidRPr="006B4A85">
        <w:rPr>
          <w:rFonts w:asciiTheme="minorEastAsia" w:eastAsiaTheme="minorEastAsia" w:hAnsiTheme="minorEastAsia" w:hint="eastAsia"/>
          <w:szCs w:val="24"/>
        </w:rPr>
        <w:t>優先</w:t>
      </w:r>
      <w:r w:rsidR="00632A10" w:rsidRPr="006B4A85">
        <w:rPr>
          <w:rFonts w:asciiTheme="minorEastAsia" w:eastAsiaTheme="minorEastAsia" w:hAnsiTheme="minorEastAsia" w:hint="eastAsia"/>
          <w:szCs w:val="24"/>
        </w:rPr>
        <w:t>控管措施完善後再為控管</w:t>
      </w:r>
      <w:r w:rsidR="00B03663" w:rsidRPr="006B4A85">
        <w:rPr>
          <w:rFonts w:asciiTheme="minorEastAsia" w:eastAsiaTheme="minorEastAsia" w:hAnsiTheme="minorEastAsia" w:hint="eastAsia"/>
          <w:szCs w:val="24"/>
        </w:rPr>
        <w:t>；當</w:t>
      </w:r>
      <w:r w:rsidR="00995EE8">
        <w:rPr>
          <w:rFonts w:ascii="SimSun" w:eastAsia="SimSun" w:hAnsi="SimSun" w:hint="eastAsia"/>
          <w:szCs w:val="24"/>
        </w:rPr>
        <w:t>本</w:t>
      </w:r>
      <w:r w:rsidRPr="006B4A85">
        <w:rPr>
          <w:rFonts w:asciiTheme="minorEastAsia" w:eastAsiaTheme="minorEastAsia" w:hAnsiTheme="minorEastAsia" w:hint="eastAsia"/>
          <w:szCs w:val="24"/>
        </w:rPr>
        <w:t>公司</w:t>
      </w:r>
      <w:r w:rsidR="00995EE8">
        <w:rPr>
          <w:rFonts w:ascii="SimSun" w:eastAsia="SimSun" w:hAnsi="SimSun" w:hint="eastAsia"/>
        </w:rPr>
        <w:t>/本人</w:t>
      </w:r>
      <w:r w:rsidRPr="006B4A85">
        <w:rPr>
          <w:rFonts w:asciiTheme="minorEastAsia" w:eastAsiaTheme="minorEastAsia" w:hAnsiTheme="minorEastAsia" w:hint="eastAsia"/>
          <w:szCs w:val="24"/>
        </w:rPr>
        <w:t>瞭解整體之固有風險及經控管後之剩餘風險，是否已進行有效之管理與改善</w:t>
      </w:r>
      <w:r w:rsidR="00B03663" w:rsidRPr="006B4A85">
        <w:rPr>
          <w:rFonts w:asciiTheme="minorEastAsia" w:eastAsiaTheme="minorEastAsia" w:hAnsiTheme="minorEastAsia" w:hint="eastAsia"/>
          <w:szCs w:val="24"/>
        </w:rPr>
        <w:t>後</w:t>
      </w:r>
      <w:r w:rsidRPr="006B4A85">
        <w:rPr>
          <w:rFonts w:asciiTheme="minorEastAsia" w:eastAsiaTheme="minorEastAsia" w:hAnsiTheme="minorEastAsia" w:hint="eastAsia"/>
          <w:szCs w:val="24"/>
        </w:rPr>
        <w:t>，</w:t>
      </w:r>
      <w:r w:rsidR="00B03663" w:rsidRPr="006B4A85">
        <w:rPr>
          <w:rFonts w:asciiTheme="minorEastAsia" w:eastAsiaTheme="minorEastAsia" w:hAnsiTheme="minorEastAsia" w:hint="eastAsia"/>
          <w:szCs w:val="24"/>
        </w:rPr>
        <w:t>再</w:t>
      </w:r>
      <w:r w:rsidRPr="006B4A85">
        <w:rPr>
          <w:rFonts w:asciiTheme="minorEastAsia" w:eastAsiaTheme="minorEastAsia" w:hAnsiTheme="minorEastAsia" w:hint="eastAsia"/>
          <w:szCs w:val="24"/>
        </w:rPr>
        <w:t>進行總體之評估以決定後續的風險防制計畫修訂。</w:t>
      </w:r>
    </w:p>
    <w:p w:rsidR="00175DF6" w:rsidRPr="00C524BD" w:rsidRDefault="00175DF6" w:rsidP="00C524BD">
      <w:pPr>
        <w:tabs>
          <w:tab w:val="left" w:pos="851"/>
          <w:tab w:val="left" w:pos="993"/>
        </w:tabs>
        <w:snapToGrid w:val="0"/>
        <w:spacing w:line="240" w:lineRule="atLeast"/>
        <w:rPr>
          <w:rFonts w:asciiTheme="minorEastAsia" w:eastAsiaTheme="minorEastAsia" w:hAnsiTheme="minorEastAsia"/>
          <w:sz w:val="18"/>
          <w:szCs w:val="18"/>
        </w:rPr>
      </w:pPr>
    </w:p>
    <w:p w:rsidR="00175DF6" w:rsidRPr="006B4A85" w:rsidRDefault="00175DF6" w:rsidP="008D4CFA">
      <w:pPr>
        <w:tabs>
          <w:tab w:val="left" w:pos="1560"/>
        </w:tabs>
        <w:outlineLvl w:val="1"/>
        <w:rPr>
          <w:rFonts w:asciiTheme="minorEastAsia" w:eastAsiaTheme="minorEastAsia" w:hAnsiTheme="minorEastAsia"/>
          <w:b/>
          <w:szCs w:val="24"/>
        </w:rPr>
      </w:pPr>
      <w:bookmarkStart w:id="24" w:name="_Toc515898917"/>
      <w:r w:rsidRPr="006B4A85">
        <w:rPr>
          <w:rFonts w:asciiTheme="minorEastAsia" w:eastAsiaTheme="minorEastAsia" w:hAnsiTheme="minorEastAsia" w:hint="eastAsia"/>
          <w:b/>
          <w:szCs w:val="24"/>
        </w:rPr>
        <w:t>二、風險控管之行動方案</w:t>
      </w:r>
      <w:bookmarkEnd w:id="24"/>
    </w:p>
    <w:p w:rsidR="00175DF6" w:rsidRPr="00D76A6F" w:rsidRDefault="00175DF6" w:rsidP="005E4044">
      <w:pPr>
        <w:snapToGrid w:val="0"/>
        <w:spacing w:line="240" w:lineRule="atLeast"/>
        <w:ind w:leftChars="177" w:left="425" w:firstLine="1"/>
        <w:rPr>
          <w:rFonts w:asciiTheme="minorEastAsia" w:eastAsiaTheme="minorEastAsia" w:hAnsiTheme="minorEastAsia"/>
          <w:sz w:val="18"/>
          <w:szCs w:val="24"/>
        </w:rPr>
      </w:pPr>
      <w:r w:rsidRPr="006B4A85">
        <w:rPr>
          <w:rFonts w:asciiTheme="minorEastAsia" w:eastAsiaTheme="minorEastAsia" w:hAnsiTheme="minorEastAsia" w:hint="eastAsia"/>
        </w:rPr>
        <w:t>面對洗錢及</w:t>
      </w:r>
      <w:proofErr w:type="gramStart"/>
      <w:r w:rsidRPr="006B4A85">
        <w:rPr>
          <w:rFonts w:asciiTheme="minorEastAsia" w:eastAsiaTheme="minorEastAsia" w:hAnsiTheme="minorEastAsia" w:hint="eastAsia"/>
        </w:rPr>
        <w:t>資恐各</w:t>
      </w:r>
      <w:proofErr w:type="gramEnd"/>
      <w:r w:rsidRPr="006B4A85">
        <w:rPr>
          <w:rFonts w:asciiTheme="minorEastAsia" w:eastAsiaTheme="minorEastAsia" w:hAnsiTheme="minorEastAsia" w:hint="eastAsia"/>
        </w:rPr>
        <w:t>面向之固有風險，本公司</w:t>
      </w:r>
      <w:r w:rsidR="00995EE8">
        <w:rPr>
          <w:rFonts w:ascii="SimSun" w:eastAsia="SimSun" w:hAnsi="SimSun" w:hint="eastAsia"/>
        </w:rPr>
        <w:t>/本人</w:t>
      </w:r>
      <w:r w:rsidRPr="006B4A85">
        <w:rPr>
          <w:rFonts w:asciiTheme="minorEastAsia" w:eastAsiaTheme="minorEastAsia" w:hAnsiTheme="minorEastAsia" w:hint="eastAsia"/>
        </w:rPr>
        <w:t>配合外部主管機關要求，並結合本公司</w:t>
      </w:r>
      <w:r w:rsidR="00995EE8">
        <w:rPr>
          <w:rFonts w:ascii="SimSun" w:eastAsia="SimSun" w:hAnsi="SimSun" w:hint="eastAsia"/>
        </w:rPr>
        <w:t>/本人</w:t>
      </w:r>
      <w:r w:rsidRPr="006B4A85">
        <w:rPr>
          <w:rFonts w:asciiTheme="minorEastAsia" w:eastAsiaTheme="minorEastAsia" w:hAnsiTheme="minorEastAsia" w:hint="eastAsia"/>
        </w:rPr>
        <w:t>自身業務特性與客戶屬性，以相關之控制方案進行固有風險之控制，透過實施相對應之控制方案，期</w:t>
      </w:r>
      <w:r w:rsidRPr="00D76A6F">
        <w:rPr>
          <w:rFonts w:asciiTheme="minorEastAsia" w:eastAsiaTheme="minorEastAsia" w:hAnsiTheme="minorEastAsia" w:hint="eastAsia"/>
        </w:rPr>
        <w:t>能控制各面向之固有風險，使其低於本公司</w:t>
      </w:r>
      <w:r w:rsidR="00995EE8">
        <w:rPr>
          <w:rFonts w:ascii="SimSun" w:eastAsia="SimSun" w:hAnsi="SimSun" w:hint="eastAsia"/>
        </w:rPr>
        <w:t>/本人</w:t>
      </w:r>
      <w:r w:rsidRPr="00D76A6F">
        <w:rPr>
          <w:rFonts w:asciiTheme="minorEastAsia" w:eastAsiaTheme="minorEastAsia" w:hAnsiTheme="minorEastAsia" w:hint="eastAsia"/>
        </w:rPr>
        <w:t>可接受之風險水準。目前各控制方案，說明如下：</w:t>
      </w:r>
      <w:r w:rsidRPr="00D76A6F">
        <w:rPr>
          <w:rFonts w:asciiTheme="minorEastAsia" w:eastAsiaTheme="minorEastAsia" w:hAnsiTheme="minorEastAsia"/>
        </w:rPr>
        <w:t xml:space="preserve"> </w:t>
      </w:r>
    </w:p>
    <w:p w:rsidR="001338FB" w:rsidRPr="00D76A6F" w:rsidRDefault="00175DF6" w:rsidP="005E4044">
      <w:pPr>
        <w:pStyle w:val="a5"/>
        <w:numPr>
          <w:ilvl w:val="0"/>
          <w:numId w:val="14"/>
        </w:numPr>
        <w:snapToGrid w:val="0"/>
        <w:spacing w:line="240" w:lineRule="atLeast"/>
        <w:ind w:leftChars="0" w:left="1276" w:hanging="849"/>
        <w:rPr>
          <w:rFonts w:asciiTheme="minorEastAsia" w:eastAsiaTheme="minorEastAsia" w:hAnsiTheme="minorEastAsia"/>
        </w:rPr>
      </w:pPr>
      <w:r w:rsidRPr="00D76A6F">
        <w:rPr>
          <w:rFonts w:asciiTheme="minorEastAsia" w:eastAsiaTheme="minorEastAsia" w:hAnsiTheme="minorEastAsia" w:hint="eastAsia"/>
        </w:rPr>
        <w:t>確認客戶身分：</w:t>
      </w:r>
    </w:p>
    <w:p w:rsidR="001338FB" w:rsidRPr="00D76A6F" w:rsidRDefault="00175DF6" w:rsidP="005E4044">
      <w:pPr>
        <w:pStyle w:val="a5"/>
        <w:snapToGrid w:val="0"/>
        <w:spacing w:line="240" w:lineRule="atLeast"/>
        <w:ind w:leftChars="0" w:left="1276"/>
        <w:rPr>
          <w:rFonts w:asciiTheme="minorEastAsia" w:eastAsiaTheme="minorEastAsia" w:hAnsiTheme="minorEastAsia"/>
        </w:rPr>
      </w:pPr>
      <w:r w:rsidRPr="00D76A6F">
        <w:rPr>
          <w:rFonts w:asciiTheme="minorEastAsia" w:eastAsiaTheme="minorEastAsia" w:hAnsiTheme="minorEastAsia" w:hint="eastAsia"/>
        </w:rPr>
        <w:t>主要是就確認客戶身分之時機、方式、加強驗證、強化措施等加以控管，包含建立並落實</w:t>
      </w:r>
      <w:proofErr w:type="gramStart"/>
      <w:r w:rsidRPr="00D76A6F">
        <w:rPr>
          <w:rFonts w:asciiTheme="minorEastAsia" w:eastAsiaTheme="minorEastAsia" w:hAnsiTheme="minorEastAsia" w:hint="eastAsia"/>
        </w:rPr>
        <w:t>婉</w:t>
      </w:r>
      <w:proofErr w:type="gramEnd"/>
      <w:r w:rsidRPr="00D76A6F">
        <w:rPr>
          <w:rFonts w:asciiTheme="minorEastAsia" w:eastAsiaTheme="minorEastAsia" w:hAnsiTheme="minorEastAsia" w:hint="eastAsia"/>
        </w:rPr>
        <w:t>拒建立業務關係或交易之情形、特定情形應確認客戶身分、對高風險客戶協助保險公司加強執行驗證之方式。</w:t>
      </w:r>
    </w:p>
    <w:p w:rsidR="001338FB" w:rsidRPr="00D76A6F" w:rsidRDefault="00175DF6" w:rsidP="005E4044">
      <w:pPr>
        <w:pStyle w:val="a5"/>
        <w:numPr>
          <w:ilvl w:val="0"/>
          <w:numId w:val="14"/>
        </w:numPr>
        <w:snapToGrid w:val="0"/>
        <w:spacing w:line="240" w:lineRule="atLeast"/>
        <w:ind w:leftChars="0" w:left="1276" w:hanging="849"/>
        <w:rPr>
          <w:rFonts w:asciiTheme="minorEastAsia" w:eastAsiaTheme="minorEastAsia" w:hAnsiTheme="minorEastAsia"/>
        </w:rPr>
      </w:pPr>
      <w:r w:rsidRPr="00D76A6F">
        <w:rPr>
          <w:rFonts w:asciiTheme="minorEastAsia" w:eastAsiaTheme="minorEastAsia" w:hAnsiTheme="minorEastAsia" w:hint="eastAsia"/>
        </w:rPr>
        <w:t>記錄保存：</w:t>
      </w:r>
    </w:p>
    <w:p w:rsidR="001338FB" w:rsidRPr="00D76A6F" w:rsidRDefault="00175DF6" w:rsidP="005E4044">
      <w:pPr>
        <w:pStyle w:val="a5"/>
        <w:snapToGrid w:val="0"/>
        <w:spacing w:line="240" w:lineRule="atLeast"/>
        <w:ind w:leftChars="0" w:left="1276"/>
        <w:rPr>
          <w:rFonts w:asciiTheme="minorEastAsia" w:eastAsiaTheme="minorEastAsia" w:hAnsiTheme="minorEastAsia"/>
        </w:rPr>
      </w:pPr>
      <w:r w:rsidRPr="00D76A6F">
        <w:rPr>
          <w:rFonts w:asciiTheme="minorEastAsia" w:eastAsiaTheme="minorEastAsia" w:hAnsiTheme="minorEastAsia" w:hint="eastAsia"/>
        </w:rPr>
        <w:t>主要是建立留存制度、控制保存年限，包含是否建立交易記錄及確認客戶身分所取得之紀錄之保存年限機制、對疑似洗錢</w:t>
      </w:r>
      <w:proofErr w:type="gramStart"/>
      <w:r w:rsidRPr="00D76A6F">
        <w:rPr>
          <w:rFonts w:asciiTheme="minorEastAsia" w:eastAsiaTheme="minorEastAsia" w:hAnsiTheme="minorEastAsia" w:hint="eastAsia"/>
        </w:rPr>
        <w:t>或資恐交易</w:t>
      </w:r>
      <w:proofErr w:type="gramEnd"/>
      <w:r w:rsidRPr="00D76A6F">
        <w:rPr>
          <w:rFonts w:asciiTheme="minorEastAsia" w:eastAsiaTheme="minorEastAsia" w:hAnsiTheme="minorEastAsia" w:hint="eastAsia"/>
        </w:rPr>
        <w:t>申報之紀錄留存須以原本方式保存五年。</w:t>
      </w:r>
    </w:p>
    <w:p w:rsidR="001338FB" w:rsidRPr="00D76A6F" w:rsidRDefault="00175DF6" w:rsidP="005E4044">
      <w:pPr>
        <w:pStyle w:val="a5"/>
        <w:numPr>
          <w:ilvl w:val="0"/>
          <w:numId w:val="14"/>
        </w:numPr>
        <w:snapToGrid w:val="0"/>
        <w:spacing w:line="240" w:lineRule="atLeast"/>
        <w:ind w:leftChars="0" w:left="1276" w:hanging="849"/>
        <w:rPr>
          <w:rFonts w:asciiTheme="minorEastAsia" w:eastAsiaTheme="minorEastAsia" w:hAnsiTheme="minorEastAsia"/>
        </w:rPr>
      </w:pPr>
      <w:r w:rsidRPr="00D76A6F">
        <w:rPr>
          <w:rFonts w:asciiTheme="minorEastAsia" w:eastAsiaTheme="minorEastAsia" w:hAnsiTheme="minorEastAsia" w:hint="eastAsia"/>
        </w:rPr>
        <w:t>一定金額通貨交易申報：</w:t>
      </w:r>
    </w:p>
    <w:p w:rsidR="001338FB" w:rsidRPr="00D76A6F" w:rsidRDefault="00175DF6" w:rsidP="005E4044">
      <w:pPr>
        <w:pStyle w:val="a5"/>
        <w:snapToGrid w:val="0"/>
        <w:spacing w:line="240" w:lineRule="atLeast"/>
        <w:ind w:leftChars="0" w:left="1276"/>
        <w:rPr>
          <w:rFonts w:asciiTheme="minorEastAsia" w:eastAsiaTheme="minorEastAsia" w:hAnsiTheme="minorEastAsia"/>
        </w:rPr>
      </w:pPr>
      <w:r w:rsidRPr="00D76A6F">
        <w:rPr>
          <w:rFonts w:asciiTheme="minorEastAsia" w:eastAsiaTheme="minorEastAsia" w:hAnsiTheme="minorEastAsia" w:hint="eastAsia"/>
        </w:rPr>
        <w:t>主要是就一定金額通貨是否建立申報流程，且是否確認客戶身分並留存資料</w:t>
      </w:r>
      <w:r w:rsidR="00662505" w:rsidRPr="006B4A85">
        <w:rPr>
          <w:rFonts w:asciiTheme="minorEastAsia" w:eastAsiaTheme="minorEastAsia" w:hAnsiTheme="minorEastAsia" w:hint="eastAsia"/>
        </w:rPr>
        <w:t>，而本公司</w:t>
      </w:r>
      <w:r w:rsidR="00995EE8">
        <w:rPr>
          <w:rFonts w:ascii="SimSun" w:eastAsia="SimSun" w:hAnsi="SimSun" w:hint="eastAsia"/>
        </w:rPr>
        <w:t>/本人</w:t>
      </w:r>
      <w:r w:rsidR="00662505" w:rsidRPr="006B4A85">
        <w:rPr>
          <w:rFonts w:asciiTheme="minorEastAsia" w:eastAsiaTheme="minorEastAsia" w:hAnsiTheme="minorEastAsia" w:hint="eastAsia"/>
        </w:rPr>
        <w:t>於評估期間共申報</w:t>
      </w:r>
      <w:r w:rsidR="00662505" w:rsidRPr="006B4A85">
        <w:rPr>
          <w:rFonts w:asciiTheme="minorEastAsia" w:eastAsiaTheme="minorEastAsia" w:hAnsiTheme="minorEastAsia" w:hint="eastAsia"/>
          <w:u w:val="single"/>
        </w:rPr>
        <w:t xml:space="preserve">   </w:t>
      </w:r>
      <w:r w:rsidR="006B4A85">
        <w:rPr>
          <w:rFonts w:asciiTheme="minorEastAsia" w:eastAsiaTheme="minorEastAsia" w:hAnsiTheme="minorEastAsia" w:hint="eastAsia"/>
          <w:u w:val="single"/>
        </w:rPr>
        <w:t xml:space="preserve">　　</w:t>
      </w:r>
      <w:r w:rsidR="00662505" w:rsidRPr="006B4A85">
        <w:rPr>
          <w:rFonts w:asciiTheme="minorEastAsia" w:eastAsiaTheme="minorEastAsia" w:hAnsiTheme="minorEastAsia" w:hint="eastAsia"/>
          <w:u w:val="single"/>
        </w:rPr>
        <w:t xml:space="preserve">  </w:t>
      </w:r>
      <w:r w:rsidR="00662505" w:rsidRPr="006B4A85">
        <w:rPr>
          <w:rFonts w:asciiTheme="minorEastAsia" w:eastAsiaTheme="minorEastAsia" w:hAnsiTheme="minorEastAsia" w:hint="eastAsia"/>
        </w:rPr>
        <w:t>件</w:t>
      </w:r>
      <w:r w:rsidRPr="006B4A85">
        <w:rPr>
          <w:rFonts w:asciiTheme="minorEastAsia" w:eastAsiaTheme="minorEastAsia" w:hAnsiTheme="minorEastAsia" w:hint="eastAsia"/>
        </w:rPr>
        <w:t>。</w:t>
      </w:r>
    </w:p>
    <w:p w:rsidR="001338FB" w:rsidRPr="00D76A6F" w:rsidRDefault="0090499C" w:rsidP="005E4044">
      <w:pPr>
        <w:pStyle w:val="a5"/>
        <w:numPr>
          <w:ilvl w:val="0"/>
          <w:numId w:val="14"/>
        </w:numPr>
        <w:snapToGrid w:val="0"/>
        <w:spacing w:line="240" w:lineRule="atLeast"/>
        <w:ind w:leftChars="0" w:left="1276" w:hanging="849"/>
        <w:rPr>
          <w:rFonts w:asciiTheme="minorEastAsia" w:eastAsiaTheme="minorEastAsia" w:hAnsiTheme="minorEastAsia"/>
        </w:rPr>
      </w:pPr>
      <w:r w:rsidRPr="00D76A6F">
        <w:rPr>
          <w:rFonts w:asciiTheme="minorEastAsia" w:eastAsiaTheme="minorEastAsia" w:hAnsiTheme="minorEastAsia" w:hint="eastAsia"/>
        </w:rPr>
        <w:t>疑似洗錢</w:t>
      </w:r>
      <w:proofErr w:type="gramStart"/>
      <w:r w:rsidRPr="00D76A6F">
        <w:rPr>
          <w:rFonts w:asciiTheme="minorEastAsia" w:eastAsiaTheme="minorEastAsia" w:hAnsiTheme="minorEastAsia" w:hint="eastAsia"/>
        </w:rPr>
        <w:t>或資恐交易</w:t>
      </w:r>
      <w:proofErr w:type="gramEnd"/>
      <w:r w:rsidRPr="00D76A6F">
        <w:rPr>
          <w:rFonts w:asciiTheme="minorEastAsia" w:eastAsiaTheme="minorEastAsia" w:hAnsiTheme="minorEastAsia" w:hint="eastAsia"/>
        </w:rPr>
        <w:t>申報</w:t>
      </w:r>
      <w:r w:rsidR="00175DF6" w:rsidRPr="00D76A6F">
        <w:rPr>
          <w:rFonts w:asciiTheme="minorEastAsia" w:eastAsiaTheme="minorEastAsia" w:hAnsiTheme="minorEastAsia" w:hint="eastAsia"/>
        </w:rPr>
        <w:t>：</w:t>
      </w:r>
    </w:p>
    <w:p w:rsidR="001338FB" w:rsidRPr="006B4A85" w:rsidRDefault="00175DF6" w:rsidP="005E4044">
      <w:pPr>
        <w:pStyle w:val="a5"/>
        <w:snapToGrid w:val="0"/>
        <w:spacing w:line="240" w:lineRule="atLeast"/>
        <w:ind w:leftChars="0" w:left="1276"/>
        <w:rPr>
          <w:rFonts w:asciiTheme="minorEastAsia" w:eastAsiaTheme="minorEastAsia" w:hAnsiTheme="minorEastAsia"/>
        </w:rPr>
      </w:pPr>
      <w:r w:rsidRPr="00D76A6F">
        <w:rPr>
          <w:rFonts w:asciiTheme="minorEastAsia" w:eastAsiaTheme="minorEastAsia" w:hAnsiTheme="minorEastAsia" w:hint="eastAsia"/>
        </w:rPr>
        <w:t>主要是就疑似洗錢是否建立申報流程</w:t>
      </w:r>
      <w:r w:rsidR="00662505" w:rsidRPr="006B4A85">
        <w:rPr>
          <w:rFonts w:asciiTheme="minorEastAsia" w:eastAsiaTheme="minorEastAsia" w:hAnsiTheme="minorEastAsia" w:hint="eastAsia"/>
        </w:rPr>
        <w:t>，而本公司</w:t>
      </w:r>
      <w:r w:rsidR="00995EE8">
        <w:rPr>
          <w:rFonts w:ascii="SimSun" w:eastAsia="SimSun" w:hAnsi="SimSun" w:hint="eastAsia"/>
        </w:rPr>
        <w:t>/本人</w:t>
      </w:r>
      <w:r w:rsidR="00662505" w:rsidRPr="006B4A85">
        <w:rPr>
          <w:rFonts w:asciiTheme="minorEastAsia" w:eastAsiaTheme="minorEastAsia" w:hAnsiTheme="minorEastAsia" w:hint="eastAsia"/>
        </w:rPr>
        <w:t>於評估期間共申報</w:t>
      </w:r>
      <w:r w:rsidR="006B4A85">
        <w:rPr>
          <w:rFonts w:asciiTheme="minorEastAsia" w:eastAsiaTheme="minorEastAsia" w:hAnsiTheme="minorEastAsia" w:hint="eastAsia"/>
          <w:u w:val="single"/>
        </w:rPr>
        <w:t xml:space="preserve">　</w:t>
      </w:r>
      <w:r w:rsidR="00662505" w:rsidRPr="006B4A85">
        <w:rPr>
          <w:rFonts w:asciiTheme="minorEastAsia" w:eastAsiaTheme="minorEastAsia" w:hAnsiTheme="minorEastAsia" w:hint="eastAsia"/>
          <w:u w:val="single"/>
        </w:rPr>
        <w:t xml:space="preserve">     </w:t>
      </w:r>
      <w:r w:rsidR="00662505" w:rsidRPr="006B4A85">
        <w:rPr>
          <w:rFonts w:asciiTheme="minorEastAsia" w:eastAsiaTheme="minorEastAsia" w:hAnsiTheme="minorEastAsia" w:hint="eastAsia"/>
        </w:rPr>
        <w:t>件</w:t>
      </w:r>
      <w:r w:rsidRPr="006B4A85">
        <w:rPr>
          <w:rFonts w:asciiTheme="minorEastAsia" w:eastAsiaTheme="minorEastAsia" w:hAnsiTheme="minorEastAsia" w:hint="eastAsia"/>
        </w:rPr>
        <w:t>。</w:t>
      </w:r>
    </w:p>
    <w:p w:rsidR="001338FB" w:rsidRPr="006B4A85" w:rsidRDefault="00175DF6" w:rsidP="005E4044">
      <w:pPr>
        <w:pStyle w:val="a5"/>
        <w:numPr>
          <w:ilvl w:val="0"/>
          <w:numId w:val="14"/>
        </w:numPr>
        <w:snapToGrid w:val="0"/>
        <w:spacing w:line="240" w:lineRule="atLeast"/>
        <w:ind w:leftChars="0" w:left="1276" w:hanging="849"/>
        <w:rPr>
          <w:rFonts w:asciiTheme="minorEastAsia" w:eastAsiaTheme="minorEastAsia" w:hAnsiTheme="minorEastAsia"/>
        </w:rPr>
      </w:pPr>
      <w:r w:rsidRPr="006B4A85">
        <w:rPr>
          <w:rFonts w:asciiTheme="minorEastAsia" w:eastAsiaTheme="minorEastAsia" w:hAnsiTheme="minorEastAsia" w:hint="eastAsia"/>
        </w:rPr>
        <w:t>代理</w:t>
      </w:r>
      <w:r w:rsidR="00E16FAC" w:rsidRPr="006B4A85">
        <w:rPr>
          <w:rFonts w:asciiTheme="minorEastAsia" w:eastAsiaTheme="minorEastAsia" w:hAnsiTheme="minorEastAsia" w:hint="eastAsia"/>
        </w:rPr>
        <w:t>有保價之</w:t>
      </w:r>
      <w:r w:rsidRPr="006B4A85">
        <w:rPr>
          <w:rFonts w:asciiTheme="minorEastAsia" w:eastAsiaTheme="minorEastAsia" w:hAnsiTheme="minorEastAsia" w:hint="eastAsia"/>
        </w:rPr>
        <w:t>新產品：</w:t>
      </w:r>
    </w:p>
    <w:p w:rsidR="001338FB" w:rsidRPr="00D76A6F" w:rsidRDefault="00175DF6" w:rsidP="005E4044">
      <w:pPr>
        <w:pStyle w:val="a5"/>
        <w:snapToGrid w:val="0"/>
        <w:spacing w:line="240" w:lineRule="atLeast"/>
        <w:ind w:leftChars="0" w:left="1276"/>
        <w:rPr>
          <w:rFonts w:asciiTheme="minorEastAsia" w:eastAsiaTheme="minorEastAsia" w:hAnsiTheme="minorEastAsia"/>
        </w:rPr>
      </w:pPr>
      <w:r w:rsidRPr="00D76A6F">
        <w:rPr>
          <w:rFonts w:asciiTheme="minorEastAsia" w:eastAsiaTheme="minorEastAsia" w:hAnsiTheme="minorEastAsia" w:hint="eastAsia"/>
        </w:rPr>
        <w:t>主要是代理</w:t>
      </w:r>
      <w:r w:rsidR="00E16FAC" w:rsidRPr="00D76A6F">
        <w:rPr>
          <w:rFonts w:asciiTheme="minorEastAsia" w:eastAsiaTheme="minorEastAsia" w:hAnsiTheme="minorEastAsia" w:hint="eastAsia"/>
        </w:rPr>
        <w:t>有保價之新產品及其服務</w:t>
      </w:r>
      <w:r w:rsidRPr="00D76A6F">
        <w:rPr>
          <w:rFonts w:asciiTheme="minorEastAsia" w:eastAsiaTheme="minorEastAsia" w:hAnsiTheme="minorEastAsia" w:hint="eastAsia"/>
        </w:rPr>
        <w:t>時，是否進行產品</w:t>
      </w:r>
      <w:proofErr w:type="gramStart"/>
      <w:r w:rsidRPr="00D76A6F">
        <w:rPr>
          <w:rFonts w:asciiTheme="minorEastAsia" w:eastAsiaTheme="minorEastAsia" w:hAnsiTheme="minorEastAsia" w:hint="eastAsia"/>
        </w:rPr>
        <w:t>洗錢</w:t>
      </w:r>
      <w:r w:rsidR="001338FB" w:rsidRPr="00D76A6F">
        <w:rPr>
          <w:rFonts w:asciiTheme="minorEastAsia" w:eastAsiaTheme="minorEastAsia" w:hAnsiTheme="minorEastAsia" w:hint="eastAsia"/>
        </w:rPr>
        <w:t>資</w:t>
      </w:r>
      <w:r w:rsidRPr="00D76A6F">
        <w:rPr>
          <w:rFonts w:asciiTheme="minorEastAsia" w:eastAsiaTheme="minorEastAsia" w:hAnsiTheme="minorEastAsia" w:hint="eastAsia"/>
        </w:rPr>
        <w:t>恐風險</w:t>
      </w:r>
      <w:proofErr w:type="gramEnd"/>
      <w:r w:rsidRPr="00D76A6F">
        <w:rPr>
          <w:rFonts w:asciiTheme="minorEastAsia" w:eastAsiaTheme="minorEastAsia" w:hAnsiTheme="minorEastAsia" w:hint="eastAsia"/>
        </w:rPr>
        <w:t>之評估建立。</w:t>
      </w:r>
    </w:p>
    <w:p w:rsidR="001338FB" w:rsidRPr="00D76A6F" w:rsidRDefault="00175DF6" w:rsidP="005E4044">
      <w:pPr>
        <w:pStyle w:val="a5"/>
        <w:numPr>
          <w:ilvl w:val="0"/>
          <w:numId w:val="14"/>
        </w:numPr>
        <w:snapToGrid w:val="0"/>
        <w:spacing w:line="240" w:lineRule="atLeast"/>
        <w:ind w:leftChars="0" w:left="1276" w:hanging="849"/>
        <w:rPr>
          <w:rFonts w:asciiTheme="minorEastAsia" w:eastAsiaTheme="minorEastAsia" w:hAnsiTheme="minorEastAsia"/>
        </w:rPr>
      </w:pPr>
      <w:proofErr w:type="gramStart"/>
      <w:r w:rsidRPr="00D76A6F">
        <w:rPr>
          <w:rFonts w:asciiTheme="minorEastAsia" w:eastAsiaTheme="minorEastAsia" w:hAnsiTheme="minorEastAsia" w:hint="eastAsia"/>
        </w:rPr>
        <w:t>依資恐防</w:t>
      </w:r>
      <w:proofErr w:type="gramEnd"/>
      <w:r w:rsidRPr="00D76A6F">
        <w:rPr>
          <w:rFonts w:asciiTheme="minorEastAsia" w:eastAsiaTheme="minorEastAsia" w:hAnsiTheme="minorEastAsia" w:hint="eastAsia"/>
        </w:rPr>
        <w:t>制法通報：</w:t>
      </w:r>
    </w:p>
    <w:p w:rsidR="001338FB" w:rsidRPr="00D76A6F" w:rsidRDefault="00175DF6" w:rsidP="005E4044">
      <w:pPr>
        <w:pStyle w:val="a5"/>
        <w:snapToGrid w:val="0"/>
        <w:spacing w:line="240" w:lineRule="atLeast"/>
        <w:ind w:leftChars="0" w:left="1276"/>
        <w:rPr>
          <w:rFonts w:asciiTheme="minorEastAsia" w:eastAsiaTheme="minorEastAsia" w:hAnsiTheme="minorEastAsia"/>
        </w:rPr>
      </w:pPr>
      <w:r w:rsidRPr="00D76A6F">
        <w:rPr>
          <w:rFonts w:asciiTheme="minorEastAsia" w:eastAsiaTheme="minorEastAsia" w:hAnsiTheme="minorEastAsia" w:hint="eastAsia"/>
        </w:rPr>
        <w:t>主要是</w:t>
      </w:r>
      <w:proofErr w:type="gramStart"/>
      <w:r w:rsidRPr="00D76A6F">
        <w:rPr>
          <w:rFonts w:asciiTheme="minorEastAsia" w:eastAsiaTheme="minorEastAsia" w:hAnsiTheme="minorEastAsia" w:hint="eastAsia"/>
        </w:rPr>
        <w:t>依資恐防</w:t>
      </w:r>
      <w:proofErr w:type="gramEnd"/>
      <w:r w:rsidRPr="00D76A6F">
        <w:rPr>
          <w:rFonts w:asciiTheme="minorEastAsia" w:eastAsiaTheme="minorEastAsia" w:hAnsiTheme="minorEastAsia" w:hint="eastAsia"/>
        </w:rPr>
        <w:t>制法之通報規定建立通報流程</w:t>
      </w:r>
      <w:r w:rsidR="00662505" w:rsidRPr="006B4A85">
        <w:rPr>
          <w:rFonts w:asciiTheme="minorEastAsia" w:eastAsiaTheme="minorEastAsia" w:hAnsiTheme="minorEastAsia" w:hint="eastAsia"/>
        </w:rPr>
        <w:t>，而本公司</w:t>
      </w:r>
      <w:r w:rsidR="00995EE8">
        <w:rPr>
          <w:rFonts w:ascii="SimSun" w:eastAsia="SimSun" w:hAnsi="SimSun" w:hint="eastAsia"/>
        </w:rPr>
        <w:t>/本人</w:t>
      </w:r>
      <w:r w:rsidR="00662505" w:rsidRPr="006B4A85">
        <w:rPr>
          <w:rFonts w:asciiTheme="minorEastAsia" w:eastAsiaTheme="minorEastAsia" w:hAnsiTheme="minorEastAsia" w:hint="eastAsia"/>
        </w:rPr>
        <w:t>於評估期間共通報</w:t>
      </w:r>
      <w:r w:rsidR="00662505" w:rsidRPr="006B4A85">
        <w:rPr>
          <w:rFonts w:asciiTheme="minorEastAsia" w:eastAsiaTheme="minorEastAsia" w:hAnsiTheme="minorEastAsia" w:hint="eastAsia"/>
          <w:u w:val="single"/>
        </w:rPr>
        <w:t xml:space="preserve">     </w:t>
      </w:r>
      <w:r w:rsidR="00662505" w:rsidRPr="006B4A85">
        <w:rPr>
          <w:rFonts w:asciiTheme="minorEastAsia" w:eastAsiaTheme="minorEastAsia" w:hAnsiTheme="minorEastAsia" w:hint="eastAsia"/>
        </w:rPr>
        <w:t>件</w:t>
      </w:r>
      <w:r w:rsidRPr="006B4A85">
        <w:rPr>
          <w:rFonts w:asciiTheme="minorEastAsia" w:eastAsiaTheme="minorEastAsia" w:hAnsiTheme="minorEastAsia" w:hint="eastAsia"/>
        </w:rPr>
        <w:t>。</w:t>
      </w:r>
    </w:p>
    <w:p w:rsidR="001338FB" w:rsidRPr="00D76A6F" w:rsidRDefault="00175DF6" w:rsidP="005E4044">
      <w:pPr>
        <w:pStyle w:val="a5"/>
        <w:numPr>
          <w:ilvl w:val="0"/>
          <w:numId w:val="14"/>
        </w:numPr>
        <w:snapToGrid w:val="0"/>
        <w:spacing w:line="240" w:lineRule="atLeast"/>
        <w:ind w:leftChars="0" w:left="1276" w:hanging="849"/>
        <w:rPr>
          <w:rFonts w:asciiTheme="minorEastAsia" w:eastAsiaTheme="minorEastAsia" w:hAnsiTheme="minorEastAsia"/>
        </w:rPr>
      </w:pPr>
      <w:r w:rsidRPr="00D76A6F">
        <w:rPr>
          <w:rFonts w:asciiTheme="minorEastAsia" w:eastAsiaTheme="minorEastAsia" w:hAnsiTheme="minorEastAsia" w:hint="eastAsia"/>
        </w:rPr>
        <w:t>指定防制洗錢及</w:t>
      </w:r>
      <w:proofErr w:type="gramStart"/>
      <w:r w:rsidRPr="00D76A6F">
        <w:rPr>
          <w:rFonts w:asciiTheme="minorEastAsia" w:eastAsiaTheme="minorEastAsia" w:hAnsiTheme="minorEastAsia" w:hint="eastAsia"/>
        </w:rPr>
        <w:t>打擊資恐專責</w:t>
      </w:r>
      <w:proofErr w:type="gramEnd"/>
      <w:r w:rsidRPr="00D76A6F">
        <w:rPr>
          <w:rFonts w:asciiTheme="minorEastAsia" w:eastAsiaTheme="minorEastAsia" w:hAnsiTheme="minorEastAsia" w:hint="eastAsia"/>
        </w:rPr>
        <w:t>主管：</w:t>
      </w:r>
      <w:r w:rsidR="00995EE8">
        <w:rPr>
          <w:rFonts w:ascii="SimSun" w:eastAsia="SimSun" w:hAnsi="SimSun" w:hint="eastAsia"/>
        </w:rPr>
        <w:t>（個人執業保險代理人不適用）</w:t>
      </w:r>
    </w:p>
    <w:p w:rsidR="001338FB" w:rsidRPr="00D76A6F" w:rsidRDefault="00175DF6" w:rsidP="005E4044">
      <w:pPr>
        <w:pStyle w:val="a5"/>
        <w:snapToGrid w:val="0"/>
        <w:spacing w:line="240" w:lineRule="atLeast"/>
        <w:ind w:leftChars="0" w:left="1276"/>
        <w:rPr>
          <w:rFonts w:asciiTheme="minorEastAsia" w:eastAsiaTheme="minorEastAsia" w:hAnsiTheme="minorEastAsia"/>
        </w:rPr>
      </w:pPr>
      <w:r w:rsidRPr="00D76A6F">
        <w:rPr>
          <w:rFonts w:asciiTheme="minorEastAsia" w:eastAsiaTheme="minorEastAsia" w:hAnsiTheme="minorEastAsia" w:hint="eastAsia"/>
        </w:rPr>
        <w:t>因應防制洗錢及打擊</w:t>
      </w:r>
      <w:proofErr w:type="gramStart"/>
      <w:r w:rsidRPr="00D76A6F">
        <w:rPr>
          <w:rFonts w:asciiTheme="minorEastAsia" w:eastAsiaTheme="minorEastAsia" w:hAnsiTheme="minorEastAsia" w:hint="eastAsia"/>
        </w:rPr>
        <w:t>資恐，</w:t>
      </w:r>
      <w:proofErr w:type="gramEnd"/>
      <w:r w:rsidRPr="00D76A6F">
        <w:rPr>
          <w:rFonts w:asciiTheme="minorEastAsia" w:eastAsiaTheme="minorEastAsia" w:hAnsiTheme="minorEastAsia" w:hint="eastAsia"/>
        </w:rPr>
        <w:t>是否已指派一人擔任專責主管</w:t>
      </w:r>
      <w:r w:rsidRPr="00D76A6F">
        <w:rPr>
          <w:rFonts w:asciiTheme="minorEastAsia" w:eastAsiaTheme="minorEastAsia" w:hAnsiTheme="minorEastAsia"/>
        </w:rPr>
        <w:t>(</w:t>
      </w:r>
      <w:r w:rsidRPr="00D76A6F">
        <w:rPr>
          <w:rFonts w:asciiTheme="minorEastAsia" w:eastAsiaTheme="minorEastAsia" w:hAnsiTheme="minorEastAsia" w:hint="eastAsia"/>
        </w:rPr>
        <w:t>具一定規模</w:t>
      </w:r>
      <w:r w:rsidRPr="00D76A6F">
        <w:rPr>
          <w:rFonts w:asciiTheme="minorEastAsia" w:eastAsiaTheme="minorEastAsia" w:hAnsiTheme="minorEastAsia"/>
        </w:rPr>
        <w:t>)</w:t>
      </w:r>
      <w:r w:rsidRPr="00D76A6F">
        <w:rPr>
          <w:rFonts w:asciiTheme="minorEastAsia" w:eastAsiaTheme="minorEastAsia" w:hAnsiTheme="minorEastAsia" w:hint="eastAsia"/>
        </w:rPr>
        <w:t>或已指派一人辦理防制洗錢及</w:t>
      </w:r>
      <w:proofErr w:type="gramStart"/>
      <w:r w:rsidRPr="00D76A6F">
        <w:rPr>
          <w:rFonts w:asciiTheme="minorEastAsia" w:eastAsiaTheme="minorEastAsia" w:hAnsiTheme="minorEastAsia" w:hint="eastAsia"/>
        </w:rPr>
        <w:t>打擊資恐之</w:t>
      </w:r>
      <w:proofErr w:type="gramEnd"/>
      <w:r w:rsidRPr="00D76A6F">
        <w:rPr>
          <w:rFonts w:asciiTheme="minorEastAsia" w:eastAsiaTheme="minorEastAsia" w:hAnsiTheme="minorEastAsia" w:hint="eastAsia"/>
        </w:rPr>
        <w:t>業務</w:t>
      </w:r>
      <w:r w:rsidRPr="00D76A6F">
        <w:rPr>
          <w:rFonts w:asciiTheme="minorEastAsia" w:eastAsiaTheme="minorEastAsia" w:hAnsiTheme="minorEastAsia"/>
        </w:rPr>
        <w:t>(</w:t>
      </w:r>
      <w:r w:rsidRPr="00D76A6F">
        <w:rPr>
          <w:rFonts w:asciiTheme="minorEastAsia" w:eastAsiaTheme="minorEastAsia" w:hAnsiTheme="minorEastAsia" w:hint="eastAsia"/>
        </w:rPr>
        <w:t>未具一定規模</w:t>
      </w:r>
      <w:r w:rsidRPr="00D76A6F">
        <w:rPr>
          <w:rFonts w:asciiTheme="minorEastAsia" w:eastAsiaTheme="minorEastAsia" w:hAnsiTheme="minorEastAsia"/>
        </w:rPr>
        <w:t>)</w:t>
      </w:r>
      <w:r w:rsidRPr="00D76A6F">
        <w:rPr>
          <w:rFonts w:asciiTheme="minorEastAsia" w:eastAsiaTheme="minorEastAsia" w:hAnsiTheme="minorEastAsia" w:hint="eastAsia"/>
        </w:rPr>
        <w:t>。</w:t>
      </w:r>
    </w:p>
    <w:p w:rsidR="001338FB" w:rsidRPr="00D76A6F" w:rsidRDefault="00175DF6" w:rsidP="005E4044">
      <w:pPr>
        <w:pStyle w:val="a5"/>
        <w:numPr>
          <w:ilvl w:val="0"/>
          <w:numId w:val="14"/>
        </w:numPr>
        <w:snapToGrid w:val="0"/>
        <w:spacing w:line="240" w:lineRule="atLeast"/>
        <w:ind w:leftChars="0" w:left="1276" w:hanging="849"/>
        <w:rPr>
          <w:rFonts w:asciiTheme="minorEastAsia" w:eastAsiaTheme="minorEastAsia" w:hAnsiTheme="minorEastAsia"/>
        </w:rPr>
      </w:pPr>
      <w:r w:rsidRPr="00D76A6F">
        <w:rPr>
          <w:rFonts w:asciiTheme="minorEastAsia" w:eastAsiaTheme="minorEastAsia" w:hAnsiTheme="minorEastAsia" w:hint="eastAsia"/>
        </w:rPr>
        <w:t>員工遴選及任用程序：</w:t>
      </w:r>
      <w:r w:rsidR="00995EE8">
        <w:rPr>
          <w:rFonts w:ascii="SimSun" w:eastAsia="SimSun" w:hAnsi="SimSun" w:hint="eastAsia"/>
        </w:rPr>
        <w:t>（個人執業保險代理人不適用）</w:t>
      </w:r>
    </w:p>
    <w:p w:rsidR="001338FB" w:rsidRPr="00D76A6F" w:rsidRDefault="00175DF6" w:rsidP="005E4044">
      <w:pPr>
        <w:pStyle w:val="a5"/>
        <w:snapToGrid w:val="0"/>
        <w:spacing w:line="240" w:lineRule="atLeast"/>
        <w:ind w:leftChars="0" w:left="1276"/>
        <w:rPr>
          <w:rFonts w:asciiTheme="minorEastAsia" w:eastAsiaTheme="minorEastAsia" w:hAnsiTheme="minorEastAsia"/>
        </w:rPr>
      </w:pPr>
      <w:r w:rsidRPr="00D76A6F">
        <w:rPr>
          <w:rFonts w:asciiTheme="minorEastAsia" w:eastAsiaTheme="minorEastAsia" w:hAnsiTheme="minorEastAsia" w:hint="eastAsia"/>
        </w:rPr>
        <w:t>主要是就員工之遴選及任用程序是否包含品格之檢視及專責主管（具一定規模）是否具備一定資格。</w:t>
      </w:r>
    </w:p>
    <w:p w:rsidR="001338FB" w:rsidRPr="00D76A6F" w:rsidRDefault="00175DF6" w:rsidP="005E4044">
      <w:pPr>
        <w:pStyle w:val="a5"/>
        <w:numPr>
          <w:ilvl w:val="0"/>
          <w:numId w:val="14"/>
        </w:numPr>
        <w:snapToGrid w:val="0"/>
        <w:spacing w:line="240" w:lineRule="atLeast"/>
        <w:ind w:leftChars="0" w:left="1276" w:hanging="849"/>
        <w:rPr>
          <w:rFonts w:asciiTheme="minorEastAsia" w:eastAsiaTheme="minorEastAsia" w:hAnsiTheme="minorEastAsia"/>
        </w:rPr>
      </w:pPr>
      <w:r w:rsidRPr="00D76A6F">
        <w:rPr>
          <w:rFonts w:asciiTheme="minorEastAsia" w:eastAsiaTheme="minorEastAsia" w:hAnsiTheme="minorEastAsia" w:hint="eastAsia"/>
        </w:rPr>
        <w:t>持續性員工訓練計劃：</w:t>
      </w:r>
      <w:r w:rsidR="00995EE8">
        <w:rPr>
          <w:rFonts w:ascii="SimSun" w:eastAsia="SimSun" w:hAnsi="SimSun" w:hint="eastAsia"/>
        </w:rPr>
        <w:t>（個人執業保險代理人不適用）</w:t>
      </w:r>
    </w:p>
    <w:p w:rsidR="001338FB" w:rsidRPr="00D76A6F" w:rsidRDefault="00175DF6" w:rsidP="005E4044">
      <w:pPr>
        <w:pStyle w:val="a5"/>
        <w:snapToGrid w:val="0"/>
        <w:spacing w:line="240" w:lineRule="atLeast"/>
        <w:ind w:leftChars="0" w:left="1276"/>
        <w:rPr>
          <w:rFonts w:asciiTheme="minorEastAsia" w:eastAsiaTheme="minorEastAsia" w:hAnsiTheme="minorEastAsia"/>
        </w:rPr>
      </w:pPr>
      <w:r w:rsidRPr="00D76A6F">
        <w:rPr>
          <w:rFonts w:asciiTheme="minorEastAsia" w:eastAsiaTheme="minorEastAsia" w:hAnsiTheme="minorEastAsia" w:hint="eastAsia"/>
        </w:rPr>
        <w:t>主要是就相關人員是否進行適足之教育訓練，包含專責主管、專責人員或國內營業單位督導主管是否每年參加特定單位所辦十二小時之洗錢防制及</w:t>
      </w:r>
      <w:proofErr w:type="gramStart"/>
      <w:r w:rsidRPr="00D76A6F">
        <w:rPr>
          <w:rFonts w:asciiTheme="minorEastAsia" w:eastAsiaTheme="minorEastAsia" w:hAnsiTheme="minorEastAsia" w:hint="eastAsia"/>
        </w:rPr>
        <w:t>打</w:t>
      </w:r>
      <w:r w:rsidR="00364C11" w:rsidRPr="00D76A6F">
        <w:rPr>
          <w:rFonts w:asciiTheme="minorEastAsia" w:eastAsiaTheme="minorEastAsia" w:hAnsiTheme="minorEastAsia" w:hint="eastAsia"/>
        </w:rPr>
        <w:t>擊資恐教育</w:t>
      </w:r>
      <w:proofErr w:type="gramEnd"/>
      <w:r w:rsidR="00364C11" w:rsidRPr="00D76A6F">
        <w:rPr>
          <w:rFonts w:asciiTheme="minorEastAsia" w:eastAsiaTheme="minorEastAsia" w:hAnsiTheme="minorEastAsia" w:hint="eastAsia"/>
        </w:rPr>
        <w:t>訓練，以及董理事、監察人、法</w:t>
      </w:r>
      <w:proofErr w:type="gramStart"/>
      <w:r w:rsidR="00364C11" w:rsidRPr="00D76A6F">
        <w:rPr>
          <w:rFonts w:asciiTheme="minorEastAsia" w:eastAsiaTheme="minorEastAsia" w:hAnsiTheme="minorEastAsia" w:hint="eastAsia"/>
        </w:rPr>
        <w:t>遵</w:t>
      </w:r>
      <w:proofErr w:type="gramEnd"/>
      <w:r w:rsidR="00364C11" w:rsidRPr="00D76A6F">
        <w:rPr>
          <w:rFonts w:asciiTheme="minorEastAsia" w:eastAsiaTheme="minorEastAsia" w:hAnsiTheme="minorEastAsia" w:hint="eastAsia"/>
        </w:rPr>
        <w:t>人員、稽核人員、業務員</w:t>
      </w:r>
      <w:r w:rsidRPr="00D76A6F">
        <w:rPr>
          <w:rFonts w:asciiTheme="minorEastAsia" w:eastAsiaTheme="minorEastAsia" w:hAnsiTheme="minorEastAsia" w:hint="eastAsia"/>
        </w:rPr>
        <w:t>及與防制洗錢及</w:t>
      </w:r>
      <w:proofErr w:type="gramStart"/>
      <w:r w:rsidRPr="00D76A6F">
        <w:rPr>
          <w:rFonts w:asciiTheme="minorEastAsia" w:eastAsiaTheme="minorEastAsia" w:hAnsiTheme="minorEastAsia" w:hint="eastAsia"/>
        </w:rPr>
        <w:t>打擊資恐有關</w:t>
      </w:r>
      <w:proofErr w:type="gramEnd"/>
      <w:r w:rsidRPr="00D76A6F">
        <w:rPr>
          <w:rFonts w:asciiTheme="minorEastAsia" w:eastAsiaTheme="minorEastAsia" w:hAnsiTheme="minorEastAsia" w:hint="eastAsia"/>
        </w:rPr>
        <w:t>人員是否每年參加適當內容及時數之洗錢防制及</w:t>
      </w:r>
      <w:proofErr w:type="gramStart"/>
      <w:r w:rsidRPr="00D76A6F">
        <w:rPr>
          <w:rFonts w:asciiTheme="minorEastAsia" w:eastAsiaTheme="minorEastAsia" w:hAnsiTheme="minorEastAsia" w:hint="eastAsia"/>
        </w:rPr>
        <w:t>打擊資恐教育</w:t>
      </w:r>
      <w:proofErr w:type="gramEnd"/>
      <w:r w:rsidRPr="00D76A6F">
        <w:rPr>
          <w:rFonts w:asciiTheme="minorEastAsia" w:eastAsiaTheme="minorEastAsia" w:hAnsiTheme="minorEastAsia" w:hint="eastAsia"/>
        </w:rPr>
        <w:t>訓練。</w:t>
      </w:r>
    </w:p>
    <w:p w:rsidR="001338FB" w:rsidRPr="00D76A6F" w:rsidRDefault="00175DF6" w:rsidP="005E4044">
      <w:pPr>
        <w:pStyle w:val="a5"/>
        <w:numPr>
          <w:ilvl w:val="0"/>
          <w:numId w:val="14"/>
        </w:numPr>
        <w:snapToGrid w:val="0"/>
        <w:spacing w:line="240" w:lineRule="atLeast"/>
        <w:ind w:leftChars="0" w:left="1276" w:hanging="849"/>
        <w:rPr>
          <w:rFonts w:asciiTheme="minorEastAsia" w:eastAsiaTheme="minorEastAsia" w:hAnsiTheme="minorEastAsia"/>
        </w:rPr>
      </w:pPr>
      <w:r w:rsidRPr="00D76A6F">
        <w:rPr>
          <w:rFonts w:asciiTheme="minorEastAsia" w:eastAsiaTheme="minorEastAsia" w:hAnsiTheme="minorEastAsia" w:hint="eastAsia"/>
        </w:rPr>
        <w:t>定期檢核：</w:t>
      </w:r>
    </w:p>
    <w:p w:rsidR="001338FB" w:rsidRPr="00D76A6F" w:rsidRDefault="00175DF6" w:rsidP="005E4044">
      <w:pPr>
        <w:pStyle w:val="a5"/>
        <w:snapToGrid w:val="0"/>
        <w:spacing w:line="240" w:lineRule="atLeast"/>
        <w:ind w:leftChars="0" w:left="1276"/>
        <w:rPr>
          <w:rFonts w:asciiTheme="minorEastAsia" w:eastAsiaTheme="minorEastAsia" w:hAnsiTheme="minorEastAsia"/>
        </w:rPr>
      </w:pPr>
      <w:r w:rsidRPr="00D76A6F">
        <w:rPr>
          <w:rFonts w:asciiTheme="minorEastAsia" w:eastAsiaTheme="minorEastAsia" w:hAnsiTheme="minorEastAsia" w:hint="eastAsia"/>
        </w:rPr>
        <w:t>專責人員或稽核人員是否定期檢核確認建立之制度或要求是否落實。</w:t>
      </w:r>
    </w:p>
    <w:p w:rsidR="0024561C" w:rsidRPr="00D76A6F" w:rsidRDefault="0024561C" w:rsidP="001338FB">
      <w:pPr>
        <w:rPr>
          <w:rFonts w:asciiTheme="minorEastAsia" w:eastAsiaTheme="minorEastAsia" w:hAnsiTheme="minorEastAsia"/>
          <w:color w:val="00B050"/>
        </w:rPr>
      </w:pPr>
    </w:p>
    <w:p w:rsidR="00175DF6" w:rsidRPr="00C524BD" w:rsidRDefault="00175DF6" w:rsidP="00090479">
      <w:pPr>
        <w:ind w:left="958" w:hanging="958"/>
        <w:outlineLvl w:val="0"/>
        <w:rPr>
          <w:rFonts w:asciiTheme="minorEastAsia" w:eastAsiaTheme="minorEastAsia" w:hAnsiTheme="minorEastAsia"/>
          <w:b/>
          <w:sz w:val="28"/>
          <w:bdr w:val="single" w:sz="4" w:space="0" w:color="auto"/>
        </w:rPr>
      </w:pPr>
      <w:bookmarkStart w:id="25" w:name="_Toc515898918"/>
      <w:proofErr w:type="gramStart"/>
      <w:r w:rsidRPr="00C524BD">
        <w:rPr>
          <w:rFonts w:asciiTheme="minorEastAsia" w:eastAsiaTheme="minorEastAsia" w:hAnsiTheme="minorEastAsia" w:hint="eastAsia"/>
          <w:b/>
          <w:sz w:val="28"/>
          <w:bdr w:val="single" w:sz="4" w:space="0" w:color="auto"/>
        </w:rPr>
        <w:t>柒</w:t>
      </w:r>
      <w:proofErr w:type="gramEnd"/>
      <w:r w:rsidRPr="00C524BD">
        <w:rPr>
          <w:rFonts w:asciiTheme="minorEastAsia" w:eastAsiaTheme="minorEastAsia" w:hAnsiTheme="minorEastAsia" w:hint="eastAsia"/>
          <w:b/>
          <w:sz w:val="28"/>
          <w:bdr w:val="single" w:sz="4" w:space="0" w:color="auto"/>
        </w:rPr>
        <w:t>、剩餘風險及改善計畫</w:t>
      </w:r>
      <w:bookmarkEnd w:id="25"/>
    </w:p>
    <w:p w:rsidR="00632A10" w:rsidRPr="00D76A6F" w:rsidRDefault="001246B2" w:rsidP="00632A10">
      <w:pPr>
        <w:ind w:left="958" w:hanging="958"/>
        <w:outlineLvl w:val="1"/>
        <w:rPr>
          <w:rFonts w:asciiTheme="minorEastAsia" w:eastAsiaTheme="minorEastAsia" w:hAnsiTheme="minorEastAsia"/>
          <w:b/>
        </w:rPr>
      </w:pPr>
      <w:bookmarkStart w:id="26" w:name="_Toc515898919"/>
      <w:r w:rsidRPr="00D76A6F">
        <w:rPr>
          <w:rFonts w:asciiTheme="minorEastAsia" w:eastAsiaTheme="minorEastAsia" w:hAnsiTheme="minorEastAsia" w:hint="eastAsia"/>
          <w:b/>
        </w:rPr>
        <w:t>一、剩餘風險</w:t>
      </w:r>
      <w:bookmarkEnd w:id="26"/>
    </w:p>
    <w:p w:rsidR="0055683D" w:rsidRDefault="00632A10" w:rsidP="00632A10">
      <w:pPr>
        <w:rPr>
          <w:rFonts w:asciiTheme="minorEastAsia" w:eastAsiaTheme="minorEastAsia" w:hAnsiTheme="minorEastAsia"/>
          <w:color w:val="FF0000"/>
        </w:rPr>
      </w:pPr>
      <w:r w:rsidRPr="00D76A6F">
        <w:rPr>
          <w:rFonts w:asciiTheme="minorEastAsia" w:eastAsiaTheme="minorEastAsia" w:hAnsiTheme="minorEastAsia" w:hint="eastAsia"/>
          <w:b/>
        </w:rPr>
        <w:t>表2：對應固有風險之控制方案及剩餘風險評估表</w:t>
      </w:r>
    </w:p>
    <w:p w:rsidR="005E4044" w:rsidRDefault="005E4044" w:rsidP="005E4044">
      <w:pPr>
        <w:tabs>
          <w:tab w:val="left" w:pos="851"/>
          <w:tab w:val="left" w:pos="993"/>
        </w:tabs>
        <w:rPr>
          <w:rFonts w:asciiTheme="minorEastAsia" w:eastAsiaTheme="minorEastAsia" w:hAnsiTheme="minorEastAsia"/>
          <w:sz w:val="18"/>
        </w:rPr>
      </w:pPr>
      <w:r w:rsidRPr="005E4044">
        <w:rPr>
          <w:rFonts w:asciiTheme="minorEastAsia" w:eastAsiaTheme="minorEastAsia" w:hAnsiTheme="minorEastAsia" w:hint="eastAsia"/>
          <w:szCs w:val="24"/>
          <w:bdr w:val="single" w:sz="4" w:space="0" w:color="auto"/>
        </w:rPr>
        <w:t>說明</w:t>
      </w:r>
    </w:p>
    <w:p w:rsidR="005E4044" w:rsidRPr="000B608E" w:rsidRDefault="005E4044" w:rsidP="005E4044">
      <w:pPr>
        <w:rPr>
          <w:rFonts w:asciiTheme="minorEastAsia" w:eastAsiaTheme="minorEastAsia" w:hAnsiTheme="minorEastAsia"/>
          <w:sz w:val="20"/>
          <w:szCs w:val="20"/>
        </w:rPr>
      </w:pPr>
      <w:r w:rsidRPr="000B608E">
        <w:rPr>
          <w:rFonts w:asciiTheme="minorEastAsia" w:eastAsiaTheme="minorEastAsia" w:hAnsiTheme="minorEastAsia" w:hint="eastAsia"/>
          <w:sz w:val="20"/>
          <w:szCs w:val="20"/>
        </w:rPr>
        <w:t>*成效分數為施行成效加總之平均。</w:t>
      </w:r>
    </w:p>
    <w:p w:rsidR="005E4044" w:rsidRPr="000B608E" w:rsidRDefault="005E4044" w:rsidP="005E4044">
      <w:pPr>
        <w:rPr>
          <w:rFonts w:asciiTheme="minorEastAsia" w:eastAsiaTheme="minorEastAsia" w:hAnsiTheme="minorEastAsia"/>
          <w:sz w:val="20"/>
          <w:szCs w:val="20"/>
        </w:rPr>
      </w:pPr>
      <w:r w:rsidRPr="000B608E">
        <w:rPr>
          <w:rFonts w:asciiTheme="minorEastAsia" w:eastAsiaTheme="minorEastAsia" w:hAnsiTheme="minorEastAsia" w:hint="eastAsia"/>
          <w:sz w:val="20"/>
          <w:szCs w:val="20"/>
        </w:rPr>
        <w:t>*控制方案成效分數評估：控制方案評估為控制不完善及控制已完善(成效分數未達</w:t>
      </w:r>
      <w:r w:rsidRPr="000B608E">
        <w:rPr>
          <w:rFonts w:asciiTheme="minorEastAsia" w:eastAsiaTheme="minorEastAsia" w:hAnsiTheme="minorEastAsia"/>
          <w:sz w:val="20"/>
          <w:szCs w:val="20"/>
        </w:rPr>
        <w:t>0.</w:t>
      </w:r>
      <w:r w:rsidRPr="000B608E">
        <w:rPr>
          <w:rFonts w:asciiTheme="minorEastAsia" w:eastAsiaTheme="minorEastAsia" w:hAnsiTheme="minorEastAsia" w:hint="eastAsia"/>
          <w:sz w:val="20"/>
          <w:szCs w:val="20"/>
        </w:rPr>
        <w:t>8分者為控制不完善，0.8分以上為控制已完善)。</w:t>
      </w:r>
    </w:p>
    <w:p w:rsidR="005E4044" w:rsidRDefault="005E4044" w:rsidP="005E4044">
      <w:pPr>
        <w:rPr>
          <w:rFonts w:asciiTheme="minorEastAsia" w:eastAsiaTheme="minorEastAsia" w:hAnsiTheme="minorEastAsia"/>
          <w:sz w:val="20"/>
          <w:szCs w:val="20"/>
        </w:rPr>
      </w:pPr>
      <w:r w:rsidRPr="000B608E">
        <w:rPr>
          <w:rFonts w:asciiTheme="minorEastAsia" w:eastAsiaTheme="minorEastAsia" w:hAnsiTheme="minorEastAsia" w:hint="eastAsia"/>
          <w:sz w:val="20"/>
          <w:szCs w:val="20"/>
        </w:rPr>
        <w:t>*剩餘風險判斷：剩餘風險判斷，則依各評估面向之固有風險，視控制方案成效分數評估為控制已完善或控制未完善，再依「表3剩餘風險判斷表」，判斷剩餘風險為高風險或一般風險。</w:t>
      </w:r>
    </w:p>
    <w:p w:rsidR="00995EE8" w:rsidRPr="00183B6C" w:rsidRDefault="00995EE8" w:rsidP="005E4044">
      <w:pPr>
        <w:rPr>
          <w:rFonts w:asciiTheme="minorEastAsia" w:eastAsiaTheme="minorEastAsia" w:hAnsiTheme="minorEastAsia"/>
          <w:sz w:val="20"/>
          <w:szCs w:val="20"/>
        </w:rPr>
      </w:pPr>
      <w:r w:rsidRPr="000B608E">
        <w:rPr>
          <w:rFonts w:asciiTheme="minorEastAsia" w:eastAsiaTheme="minorEastAsia" w:hAnsiTheme="minorEastAsia" w:hint="eastAsia"/>
          <w:sz w:val="20"/>
          <w:szCs w:val="20"/>
        </w:rPr>
        <w:t>*</w:t>
      </w:r>
      <w:r w:rsidRPr="00183B6C">
        <w:rPr>
          <w:rFonts w:asciiTheme="minorEastAsia" w:eastAsiaTheme="minorEastAsia" w:hAnsiTheme="minorEastAsia" w:hint="eastAsia"/>
          <w:sz w:val="20"/>
          <w:szCs w:val="20"/>
        </w:rPr>
        <w:t>個人執業</w:t>
      </w:r>
      <w:r w:rsidR="004931E2">
        <w:rPr>
          <w:rFonts w:ascii="SimSun" w:eastAsia="SimSun" w:hAnsi="SimSun" w:hint="eastAsia"/>
          <w:sz w:val="20"/>
          <w:szCs w:val="20"/>
        </w:rPr>
        <w:t>保險</w:t>
      </w:r>
      <w:r w:rsidRPr="00183B6C">
        <w:rPr>
          <w:rFonts w:asciiTheme="minorEastAsia" w:eastAsiaTheme="minorEastAsia" w:hAnsiTheme="minorEastAsia" w:hint="eastAsia"/>
          <w:sz w:val="20"/>
          <w:szCs w:val="20"/>
        </w:rPr>
        <w:t>代理人不適用</w:t>
      </w:r>
      <w:r w:rsidR="00053A9F">
        <w:rPr>
          <w:rFonts w:ascii="SimSun" w:eastAsia="SimSun" w:hAnsi="SimSun" w:hint="eastAsia"/>
          <w:sz w:val="20"/>
          <w:szCs w:val="20"/>
        </w:rPr>
        <w:t>關於剩餘風險及改善計劃中有關指定防制洗錢及</w:t>
      </w:r>
      <w:proofErr w:type="gramStart"/>
      <w:r w:rsidR="00053A9F">
        <w:rPr>
          <w:rFonts w:ascii="SimSun" w:eastAsia="SimSun" w:hAnsi="SimSun" w:hint="eastAsia"/>
          <w:sz w:val="20"/>
          <w:szCs w:val="20"/>
        </w:rPr>
        <w:t>打擊資恐專責</w:t>
      </w:r>
      <w:proofErr w:type="gramEnd"/>
      <w:r w:rsidR="00053A9F">
        <w:rPr>
          <w:rFonts w:ascii="SimSun" w:eastAsia="SimSun" w:hAnsi="SimSun" w:hint="eastAsia"/>
          <w:sz w:val="20"/>
          <w:szCs w:val="20"/>
        </w:rPr>
        <w:t>主管、員工遴選及任用程序及持續性員工訓練計劃之評估。</w:t>
      </w:r>
    </w:p>
    <w:p w:rsidR="005E4044" w:rsidRPr="005E4044" w:rsidRDefault="005E4044" w:rsidP="00632A10">
      <w:pPr>
        <w:rPr>
          <w:rFonts w:asciiTheme="minorEastAsia" w:eastAsiaTheme="minorEastAsia" w:hAnsiTheme="minorEastAsia"/>
          <w:szCs w:val="24"/>
        </w:rPr>
      </w:pPr>
    </w:p>
    <w:p w:rsidR="0055683D" w:rsidRPr="00D76A6F" w:rsidRDefault="00632A10" w:rsidP="00FA1329">
      <w:pPr>
        <w:rPr>
          <w:rFonts w:asciiTheme="minorEastAsia" w:eastAsiaTheme="minorEastAsia" w:hAnsiTheme="minorEastAsia"/>
          <w:b/>
          <w:sz w:val="40"/>
        </w:rPr>
      </w:pPr>
      <w:r w:rsidRPr="00D76A6F">
        <w:rPr>
          <w:rFonts w:asciiTheme="minorEastAsia" w:eastAsiaTheme="minorEastAsia" w:hAnsiTheme="minorEastAsia"/>
          <w:noProof/>
        </w:rPr>
        <w:drawing>
          <wp:inline distT="0" distB="0" distL="0" distR="0" wp14:anchorId="37CC72ED" wp14:editId="3961BB59">
            <wp:extent cx="6590727" cy="9020175"/>
            <wp:effectExtent l="0" t="0" r="63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0146" cy="9019380"/>
                    </a:xfrm>
                    <a:prstGeom prst="rect">
                      <a:avLst/>
                    </a:prstGeom>
                    <a:noFill/>
                    <a:ln>
                      <a:noFill/>
                    </a:ln>
                  </pic:spPr>
                </pic:pic>
              </a:graphicData>
            </a:graphic>
          </wp:inline>
        </w:drawing>
      </w:r>
    </w:p>
    <w:p w:rsidR="00632A10" w:rsidRPr="00D76A6F" w:rsidRDefault="00632A10" w:rsidP="00FA1329">
      <w:pPr>
        <w:rPr>
          <w:rFonts w:asciiTheme="minorEastAsia" w:eastAsiaTheme="minorEastAsia" w:hAnsiTheme="minorEastAsia"/>
          <w:b/>
          <w:sz w:val="40"/>
        </w:rPr>
      </w:pPr>
      <w:r w:rsidRPr="00D76A6F">
        <w:rPr>
          <w:rFonts w:asciiTheme="minorEastAsia" w:eastAsiaTheme="minorEastAsia" w:hAnsiTheme="minorEastAsia"/>
          <w:noProof/>
        </w:rPr>
        <w:drawing>
          <wp:inline distT="0" distB="0" distL="0" distR="0" wp14:anchorId="755D2995" wp14:editId="12113AAF">
            <wp:extent cx="6543674" cy="78486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2290" cy="7846940"/>
                    </a:xfrm>
                    <a:prstGeom prst="rect">
                      <a:avLst/>
                    </a:prstGeom>
                    <a:noFill/>
                    <a:ln>
                      <a:noFill/>
                    </a:ln>
                  </pic:spPr>
                </pic:pic>
              </a:graphicData>
            </a:graphic>
          </wp:inline>
        </w:drawing>
      </w:r>
    </w:p>
    <w:p w:rsidR="00632A10" w:rsidRPr="00D76A6F" w:rsidRDefault="00632A10" w:rsidP="00FA1329">
      <w:pPr>
        <w:rPr>
          <w:rFonts w:asciiTheme="minorEastAsia" w:eastAsiaTheme="minorEastAsia" w:hAnsiTheme="minorEastAsia"/>
          <w:b/>
          <w:sz w:val="40"/>
        </w:rPr>
      </w:pPr>
      <w:r w:rsidRPr="00D76A6F">
        <w:rPr>
          <w:rFonts w:asciiTheme="minorEastAsia" w:eastAsiaTheme="minorEastAsia" w:hAnsiTheme="minorEastAsia"/>
          <w:noProof/>
        </w:rPr>
        <w:drawing>
          <wp:inline distT="0" distB="0" distL="0" distR="0" wp14:anchorId="3A05014C" wp14:editId="6D0FA383">
            <wp:extent cx="6543675" cy="3390900"/>
            <wp:effectExtent l="0" t="0" r="952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2845" cy="3390470"/>
                    </a:xfrm>
                    <a:prstGeom prst="rect">
                      <a:avLst/>
                    </a:prstGeom>
                    <a:noFill/>
                    <a:ln>
                      <a:noFill/>
                    </a:ln>
                  </pic:spPr>
                </pic:pic>
              </a:graphicData>
            </a:graphic>
          </wp:inline>
        </w:drawing>
      </w:r>
    </w:p>
    <w:p w:rsidR="00632A10" w:rsidRPr="00D76A6F" w:rsidRDefault="00632A10" w:rsidP="00FA1329">
      <w:pPr>
        <w:rPr>
          <w:rFonts w:asciiTheme="minorEastAsia" w:eastAsiaTheme="minorEastAsia" w:hAnsiTheme="minorEastAsia"/>
          <w:b/>
          <w:sz w:val="40"/>
        </w:rPr>
      </w:pPr>
      <w:r w:rsidRPr="00D76A6F">
        <w:rPr>
          <w:rFonts w:asciiTheme="minorEastAsia" w:eastAsiaTheme="minorEastAsia" w:hAnsiTheme="minorEastAsia"/>
          <w:noProof/>
        </w:rPr>
        <w:drawing>
          <wp:inline distT="0" distB="0" distL="0" distR="0" wp14:anchorId="0C00CFCE" wp14:editId="1630C504">
            <wp:extent cx="6629400" cy="470535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26209" cy="4703085"/>
                    </a:xfrm>
                    <a:prstGeom prst="rect">
                      <a:avLst/>
                    </a:prstGeom>
                    <a:noFill/>
                    <a:ln>
                      <a:noFill/>
                    </a:ln>
                  </pic:spPr>
                </pic:pic>
              </a:graphicData>
            </a:graphic>
          </wp:inline>
        </w:drawing>
      </w:r>
    </w:p>
    <w:p w:rsidR="0024561C" w:rsidRDefault="0024561C" w:rsidP="00D03437">
      <w:pPr>
        <w:rPr>
          <w:rFonts w:asciiTheme="minorEastAsia" w:eastAsiaTheme="minorEastAsia" w:hAnsiTheme="minorEastAsia"/>
          <w:b/>
        </w:rPr>
      </w:pPr>
    </w:p>
    <w:p w:rsidR="005E4044" w:rsidRDefault="005E4044" w:rsidP="00D03437">
      <w:pPr>
        <w:rPr>
          <w:rFonts w:asciiTheme="minorEastAsia" w:eastAsiaTheme="minorEastAsia" w:hAnsiTheme="minorEastAsia"/>
          <w:b/>
        </w:rPr>
      </w:pPr>
    </w:p>
    <w:p w:rsidR="004337C6" w:rsidRDefault="004337C6" w:rsidP="00D03437">
      <w:pPr>
        <w:rPr>
          <w:rFonts w:asciiTheme="minorEastAsia" w:eastAsiaTheme="minorEastAsia" w:hAnsiTheme="minorEastAsia"/>
          <w:b/>
        </w:rPr>
      </w:pPr>
    </w:p>
    <w:p w:rsidR="004337C6" w:rsidRDefault="004337C6" w:rsidP="00D03437">
      <w:pPr>
        <w:rPr>
          <w:rFonts w:asciiTheme="minorEastAsia" w:eastAsiaTheme="minorEastAsia" w:hAnsiTheme="minorEastAsia"/>
          <w:b/>
        </w:rPr>
      </w:pPr>
    </w:p>
    <w:p w:rsidR="0060435E" w:rsidRDefault="0060435E" w:rsidP="00D03437">
      <w:pPr>
        <w:rPr>
          <w:rFonts w:asciiTheme="minorEastAsia" w:eastAsiaTheme="minorEastAsia" w:hAnsiTheme="minorEastAsia"/>
          <w:b/>
        </w:rPr>
      </w:pPr>
    </w:p>
    <w:p w:rsidR="00084F13" w:rsidRPr="00D76A6F" w:rsidRDefault="00175DF6" w:rsidP="00D03437">
      <w:pPr>
        <w:rPr>
          <w:rFonts w:asciiTheme="minorEastAsia" w:eastAsiaTheme="minorEastAsia" w:hAnsiTheme="minorEastAsia"/>
          <w:color w:val="FF0000"/>
        </w:rPr>
      </w:pPr>
      <w:r w:rsidRPr="00D76A6F">
        <w:rPr>
          <w:rFonts w:asciiTheme="minorEastAsia" w:eastAsiaTheme="minorEastAsia" w:hAnsiTheme="minorEastAsia" w:hint="eastAsia"/>
          <w:b/>
        </w:rPr>
        <w:t>表</w:t>
      </w:r>
      <w:r w:rsidR="00632A10" w:rsidRPr="00D76A6F">
        <w:rPr>
          <w:rFonts w:asciiTheme="minorEastAsia" w:eastAsiaTheme="minorEastAsia" w:hAnsiTheme="minorEastAsia" w:hint="eastAsia"/>
          <w:b/>
        </w:rPr>
        <w:t>3</w:t>
      </w:r>
      <w:r w:rsidRPr="00D76A6F">
        <w:rPr>
          <w:rFonts w:asciiTheme="minorEastAsia" w:eastAsiaTheme="minorEastAsia" w:hAnsiTheme="minorEastAsia" w:hint="eastAsia"/>
          <w:b/>
        </w:rPr>
        <w:t>：剩餘風險判斷表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964"/>
        <w:gridCol w:w="3075"/>
      </w:tblGrid>
      <w:tr w:rsidR="004B1B0A" w:rsidRPr="00D76A6F" w:rsidTr="000B608E">
        <w:trPr>
          <w:trHeight w:val="730"/>
        </w:trPr>
        <w:tc>
          <w:tcPr>
            <w:tcW w:w="3794" w:type="dxa"/>
            <w:tcBorders>
              <w:tl2br w:val="single" w:sz="4" w:space="0" w:color="auto"/>
            </w:tcBorders>
          </w:tcPr>
          <w:p w:rsidR="004B1B0A" w:rsidRDefault="000B608E" w:rsidP="00C84F19">
            <w:pPr>
              <w:rPr>
                <w:rFonts w:asciiTheme="minorEastAsia" w:eastAsiaTheme="minorEastAsia" w:hAnsiTheme="minorEastAsia"/>
              </w:rPr>
            </w:pPr>
            <w:r w:rsidRPr="000B608E">
              <w:rPr>
                <w:rFonts w:asciiTheme="minorEastAsia" w:eastAsiaTheme="minorEastAsia" w:hAnsiTheme="minorEastAsia"/>
                <w:noProof/>
              </w:rPr>
              <mc:AlternateContent>
                <mc:Choice Requires="wps">
                  <w:drawing>
                    <wp:anchor distT="0" distB="0" distL="114300" distR="114300" simplePos="0" relativeHeight="251658239" behindDoc="0" locked="0" layoutInCell="1" allowOverlap="1" wp14:anchorId="6802E040" wp14:editId="5161E11F">
                      <wp:simplePos x="0" y="0"/>
                      <wp:positionH relativeFrom="column">
                        <wp:posOffset>-66675</wp:posOffset>
                      </wp:positionH>
                      <wp:positionV relativeFrom="paragraph">
                        <wp:posOffset>155575</wp:posOffset>
                      </wp:positionV>
                      <wp:extent cx="904875" cy="304800"/>
                      <wp:effectExtent l="0" t="0" r="9525"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4800"/>
                              </a:xfrm>
                              <a:prstGeom prst="rect">
                                <a:avLst/>
                              </a:prstGeom>
                              <a:solidFill>
                                <a:srgbClr val="FFFFFF"/>
                              </a:solidFill>
                              <a:ln w="9525">
                                <a:noFill/>
                                <a:miter lim="800000"/>
                                <a:headEnd/>
                                <a:tailEnd/>
                              </a:ln>
                            </wps:spPr>
                            <wps:txbx>
                              <w:txbxContent>
                                <w:p w:rsidR="000B608E" w:rsidRPr="000B608E" w:rsidRDefault="000B608E">
                                  <w:pPr>
                                    <w:rPr>
                                      <w:sz w:val="18"/>
                                      <w:szCs w:val="18"/>
                                    </w:rPr>
                                  </w:pPr>
                                  <w:r w:rsidRPr="000B608E">
                                    <w:rPr>
                                      <w:rFonts w:asciiTheme="minorEastAsia" w:eastAsiaTheme="minorEastAsia" w:hAnsiTheme="minorEastAsia" w:hint="eastAsia"/>
                                      <w:sz w:val="18"/>
                                      <w:szCs w:val="18"/>
                                    </w:rPr>
                                    <w:t>控制方案成效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13E82A" id="_x0000_t202" coordsize="21600,21600" o:spt="202" path="m,l,21600r21600,l21600,xe">
                      <v:stroke joinstyle="miter"/>
                      <v:path gradientshapeok="t" o:connecttype="rect"/>
                    </v:shapetype>
                    <v:shape id="文字方塊 2" o:spid="_x0000_s1026" type="#_x0000_t202" style="position:absolute;margin-left:-5.25pt;margin-top:12.25pt;width:71.25pt;height:2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" stroked="f">
                      <v:textbox>
                        <w:txbxContent>
                          <w:p w:rsidR="000B608E" w:rsidRPr="000B608E" w:rsidRDefault="000B608E">
                            <w:pPr>
                              <w:rPr>
                                <w:sz w:val="18"/>
                                <w:szCs w:val="18"/>
                              </w:rPr>
                            </w:pPr>
                            <w:r w:rsidRPr="000B608E">
                              <w:rPr>
                                <w:rFonts w:asciiTheme="minorEastAsia" w:eastAsiaTheme="minorEastAsia" w:hAnsiTheme="minorEastAsia" w:hint="eastAsia"/>
                                <w:sz w:val="18"/>
                                <w:szCs w:val="18"/>
                              </w:rPr>
                              <w:t>控制方案成效</w:t>
                            </w:r>
                          </w:p>
                        </w:txbxContent>
                      </v:textbox>
                    </v:shape>
                  </w:pict>
                </mc:Fallback>
              </mc:AlternateContent>
            </w:r>
            <w:r w:rsidRPr="000B608E">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3306555A" wp14:editId="1505378A">
                      <wp:simplePos x="0" y="0"/>
                      <wp:positionH relativeFrom="margin">
                        <wp:posOffset>1314450</wp:posOffset>
                      </wp:positionH>
                      <wp:positionV relativeFrom="margin">
                        <wp:posOffset>22225</wp:posOffset>
                      </wp:positionV>
                      <wp:extent cx="990600" cy="285750"/>
                      <wp:effectExtent l="0" t="0" r="19050" b="19050"/>
                      <wp:wrapSquare wrapText="bothSides"/>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solidFill>
                                <a:srgbClr val="FFFFFF"/>
                              </a:solidFill>
                              <a:ln w="9525">
                                <a:solidFill>
                                  <a:schemeClr val="bg1"/>
                                </a:solidFill>
                                <a:miter lim="800000"/>
                                <a:headEnd/>
                                <a:tailEnd/>
                              </a:ln>
                            </wps:spPr>
                            <wps:txbx>
                              <w:txbxContent>
                                <w:p w:rsidR="000B608E" w:rsidRPr="000B608E" w:rsidRDefault="000B608E">
                                  <w:pPr>
                                    <w:rPr>
                                      <w:sz w:val="20"/>
                                      <w:szCs w:val="20"/>
                                    </w:rPr>
                                  </w:pPr>
                                  <w:r w:rsidRPr="000B608E">
                                    <w:rPr>
                                      <w:rFonts w:hint="eastAsia"/>
                                      <w:sz w:val="20"/>
                                      <w:szCs w:val="20"/>
                                    </w:rPr>
                                    <w:t>固有風險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9AD5BA" id="_x0000_s1027" type="#_x0000_t202" style="position:absolute;margin-left:103.5pt;margin-top:1.75pt;width:78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" strokecolor="white [3212]">
                      <v:textbox>
                        <w:txbxContent>
                          <w:p w:rsidR="000B608E" w:rsidRPr="000B608E" w:rsidRDefault="000B608E">
                            <w:pPr>
                              <w:rPr>
                                <w:sz w:val="20"/>
                                <w:szCs w:val="20"/>
                              </w:rPr>
                            </w:pPr>
                            <w:r w:rsidRPr="000B608E">
                              <w:rPr>
                                <w:rFonts w:hint="eastAsia"/>
                                <w:sz w:val="20"/>
                                <w:szCs w:val="20"/>
                              </w:rPr>
                              <w:t>固有風險</w:t>
                            </w:r>
                          </w:p>
                        </w:txbxContent>
                      </v:textbox>
                      <w10:wrap type="square" anchorx="margin" anchory="margin"/>
                    </v:shape>
                  </w:pict>
                </mc:Fallback>
              </mc:AlternateContent>
            </w:r>
            <w:r>
              <w:rPr>
                <w:rFonts w:asciiTheme="minorEastAsia" w:eastAsiaTheme="minorEastAsia" w:hAnsiTheme="minorEastAsia" w:hint="eastAsia"/>
              </w:rPr>
              <w:t xml:space="preserve">           </w:t>
            </w:r>
          </w:p>
          <w:p w:rsidR="000B608E" w:rsidRPr="00D76A6F" w:rsidRDefault="000B608E" w:rsidP="00C84F19">
            <w:pPr>
              <w:rPr>
                <w:rFonts w:asciiTheme="minorEastAsia" w:eastAsiaTheme="minorEastAsia" w:hAnsiTheme="minorEastAsia"/>
              </w:rPr>
            </w:pPr>
          </w:p>
        </w:tc>
        <w:tc>
          <w:tcPr>
            <w:tcW w:w="2964" w:type="dxa"/>
          </w:tcPr>
          <w:p w:rsidR="004B1B0A" w:rsidRPr="00D76A6F" w:rsidRDefault="004B1B0A" w:rsidP="00C84F19">
            <w:pPr>
              <w:rPr>
                <w:rFonts w:asciiTheme="minorEastAsia" w:eastAsiaTheme="minorEastAsia" w:hAnsiTheme="minorEastAsia"/>
              </w:rPr>
            </w:pPr>
            <w:r w:rsidRPr="00D76A6F">
              <w:rPr>
                <w:rFonts w:asciiTheme="minorEastAsia" w:eastAsiaTheme="minorEastAsia" w:hAnsiTheme="minorEastAsia" w:hint="eastAsia"/>
              </w:rPr>
              <w:t>一般風險</w:t>
            </w:r>
          </w:p>
        </w:tc>
        <w:tc>
          <w:tcPr>
            <w:tcW w:w="3075" w:type="dxa"/>
          </w:tcPr>
          <w:p w:rsidR="004B1B0A" w:rsidRPr="00D76A6F" w:rsidRDefault="004B1B0A" w:rsidP="00C84F19">
            <w:pPr>
              <w:rPr>
                <w:rFonts w:asciiTheme="minorEastAsia" w:eastAsiaTheme="minorEastAsia" w:hAnsiTheme="minorEastAsia"/>
              </w:rPr>
            </w:pPr>
            <w:r w:rsidRPr="00D76A6F">
              <w:rPr>
                <w:rFonts w:asciiTheme="minorEastAsia" w:eastAsiaTheme="minorEastAsia" w:hAnsiTheme="minorEastAsia" w:hint="eastAsia"/>
              </w:rPr>
              <w:t>高風險</w:t>
            </w:r>
          </w:p>
        </w:tc>
      </w:tr>
      <w:tr w:rsidR="004B1B0A" w:rsidRPr="00D76A6F" w:rsidTr="00C524BD">
        <w:trPr>
          <w:trHeight w:val="730"/>
        </w:trPr>
        <w:tc>
          <w:tcPr>
            <w:tcW w:w="3794" w:type="dxa"/>
          </w:tcPr>
          <w:p w:rsidR="004B1B0A" w:rsidRPr="00D76A6F" w:rsidRDefault="00C639AB" w:rsidP="00C84F19">
            <w:pPr>
              <w:rPr>
                <w:rFonts w:asciiTheme="minorEastAsia" w:eastAsiaTheme="minorEastAsia" w:hAnsiTheme="minorEastAsia"/>
              </w:rPr>
            </w:pPr>
            <w:r w:rsidRPr="00D76A6F">
              <w:rPr>
                <w:rFonts w:asciiTheme="minorEastAsia" w:eastAsiaTheme="minorEastAsia" w:hAnsiTheme="minorEastAsia" w:hint="eastAsia"/>
              </w:rPr>
              <w:t>控制方案成效</w:t>
            </w:r>
            <w:r w:rsidR="004B1B0A" w:rsidRPr="00D76A6F">
              <w:rPr>
                <w:rFonts w:asciiTheme="minorEastAsia" w:eastAsiaTheme="minorEastAsia" w:hAnsiTheme="minorEastAsia"/>
              </w:rPr>
              <w:t>0.</w:t>
            </w:r>
            <w:r w:rsidR="004B1B0A" w:rsidRPr="00D76A6F">
              <w:rPr>
                <w:rFonts w:asciiTheme="minorEastAsia" w:eastAsiaTheme="minorEastAsia" w:hAnsiTheme="minorEastAsia" w:hint="eastAsia"/>
              </w:rPr>
              <w:t>8分</w:t>
            </w:r>
            <w:r w:rsidRPr="00D76A6F">
              <w:rPr>
                <w:rFonts w:asciiTheme="minorEastAsia" w:eastAsiaTheme="minorEastAsia" w:hAnsiTheme="minorEastAsia" w:hint="eastAsia"/>
              </w:rPr>
              <w:t>以上</w:t>
            </w:r>
            <w:r w:rsidR="004B1B0A" w:rsidRPr="00D76A6F">
              <w:rPr>
                <w:rFonts w:asciiTheme="minorEastAsia" w:eastAsiaTheme="minorEastAsia" w:hAnsiTheme="minorEastAsia" w:hint="eastAsia"/>
              </w:rPr>
              <w:t>（控制已完善）</w:t>
            </w:r>
          </w:p>
        </w:tc>
        <w:tc>
          <w:tcPr>
            <w:tcW w:w="2964" w:type="dxa"/>
          </w:tcPr>
          <w:p w:rsidR="004B1B0A" w:rsidRPr="00D76A6F" w:rsidRDefault="004B1B0A" w:rsidP="00C84F19">
            <w:pPr>
              <w:rPr>
                <w:rFonts w:asciiTheme="minorEastAsia" w:eastAsiaTheme="minorEastAsia" w:hAnsiTheme="minorEastAsia"/>
              </w:rPr>
            </w:pPr>
            <w:r w:rsidRPr="00D76A6F">
              <w:rPr>
                <w:rFonts w:asciiTheme="minorEastAsia" w:eastAsiaTheme="minorEastAsia" w:hAnsiTheme="minorEastAsia" w:hint="eastAsia"/>
              </w:rPr>
              <w:t>一般風險</w:t>
            </w:r>
          </w:p>
        </w:tc>
        <w:tc>
          <w:tcPr>
            <w:tcW w:w="3075" w:type="dxa"/>
          </w:tcPr>
          <w:p w:rsidR="004B1B0A" w:rsidRPr="00D76A6F" w:rsidRDefault="00C639AB" w:rsidP="00C84F19">
            <w:pPr>
              <w:rPr>
                <w:rFonts w:asciiTheme="minorEastAsia" w:eastAsiaTheme="minorEastAsia" w:hAnsiTheme="minorEastAsia"/>
              </w:rPr>
            </w:pPr>
            <w:r w:rsidRPr="00D76A6F">
              <w:rPr>
                <w:rFonts w:asciiTheme="minorEastAsia" w:eastAsiaTheme="minorEastAsia" w:hAnsiTheme="minorEastAsia" w:hint="eastAsia"/>
              </w:rPr>
              <w:t>一般</w:t>
            </w:r>
            <w:r w:rsidR="004B1B0A" w:rsidRPr="00D76A6F">
              <w:rPr>
                <w:rFonts w:asciiTheme="minorEastAsia" w:eastAsiaTheme="minorEastAsia" w:hAnsiTheme="minorEastAsia" w:hint="eastAsia"/>
              </w:rPr>
              <w:t>風險</w:t>
            </w:r>
          </w:p>
        </w:tc>
      </w:tr>
      <w:tr w:rsidR="004B1B0A" w:rsidRPr="00D76A6F" w:rsidTr="00C524BD">
        <w:trPr>
          <w:trHeight w:val="730"/>
        </w:trPr>
        <w:tc>
          <w:tcPr>
            <w:tcW w:w="3794" w:type="dxa"/>
          </w:tcPr>
          <w:p w:rsidR="004B1B0A" w:rsidRPr="00D76A6F" w:rsidRDefault="004B1B0A" w:rsidP="00C84F19">
            <w:pPr>
              <w:rPr>
                <w:rFonts w:asciiTheme="minorEastAsia" w:eastAsiaTheme="minorEastAsia" w:hAnsiTheme="minorEastAsia"/>
              </w:rPr>
            </w:pPr>
            <w:r w:rsidRPr="00D76A6F">
              <w:rPr>
                <w:rFonts w:asciiTheme="minorEastAsia" w:eastAsiaTheme="minorEastAsia" w:hAnsiTheme="minorEastAsia" w:hint="eastAsia"/>
              </w:rPr>
              <w:t>控制方案成效</w:t>
            </w:r>
            <w:r w:rsidR="00C639AB" w:rsidRPr="00D76A6F">
              <w:rPr>
                <w:rFonts w:asciiTheme="minorEastAsia" w:eastAsiaTheme="minorEastAsia" w:hAnsiTheme="minorEastAsia" w:hint="eastAsia"/>
              </w:rPr>
              <w:t>未達</w:t>
            </w:r>
            <w:r w:rsidRPr="00D76A6F">
              <w:rPr>
                <w:rFonts w:asciiTheme="minorEastAsia" w:eastAsiaTheme="minorEastAsia" w:hAnsiTheme="minorEastAsia"/>
              </w:rPr>
              <w:t>0.</w:t>
            </w:r>
            <w:r w:rsidRPr="00D76A6F">
              <w:rPr>
                <w:rFonts w:asciiTheme="minorEastAsia" w:eastAsiaTheme="minorEastAsia" w:hAnsiTheme="minorEastAsia" w:hint="eastAsia"/>
              </w:rPr>
              <w:t>8</w:t>
            </w:r>
            <w:r w:rsidR="00C639AB" w:rsidRPr="00D76A6F">
              <w:rPr>
                <w:rFonts w:asciiTheme="minorEastAsia" w:eastAsiaTheme="minorEastAsia" w:hAnsiTheme="minorEastAsia" w:hint="eastAsia"/>
              </w:rPr>
              <w:t>分</w:t>
            </w:r>
            <w:r w:rsidRPr="00D76A6F">
              <w:rPr>
                <w:rFonts w:asciiTheme="minorEastAsia" w:eastAsiaTheme="minorEastAsia" w:hAnsiTheme="minorEastAsia" w:hint="eastAsia"/>
              </w:rPr>
              <w:t>（控制不完善）</w:t>
            </w:r>
          </w:p>
        </w:tc>
        <w:tc>
          <w:tcPr>
            <w:tcW w:w="2964" w:type="dxa"/>
          </w:tcPr>
          <w:p w:rsidR="004B1B0A" w:rsidRPr="00D76A6F" w:rsidRDefault="004B1B0A" w:rsidP="00C84F19">
            <w:pPr>
              <w:rPr>
                <w:rFonts w:asciiTheme="minorEastAsia" w:eastAsiaTheme="minorEastAsia" w:hAnsiTheme="minorEastAsia"/>
              </w:rPr>
            </w:pPr>
            <w:r w:rsidRPr="00D76A6F">
              <w:rPr>
                <w:rFonts w:asciiTheme="minorEastAsia" w:eastAsiaTheme="minorEastAsia" w:hAnsiTheme="minorEastAsia" w:hint="eastAsia"/>
              </w:rPr>
              <w:t>一般風險</w:t>
            </w:r>
          </w:p>
        </w:tc>
        <w:tc>
          <w:tcPr>
            <w:tcW w:w="3075" w:type="dxa"/>
          </w:tcPr>
          <w:p w:rsidR="004B1B0A" w:rsidRPr="00D76A6F" w:rsidRDefault="00C639AB" w:rsidP="00C84F19">
            <w:pPr>
              <w:rPr>
                <w:rFonts w:asciiTheme="minorEastAsia" w:eastAsiaTheme="minorEastAsia" w:hAnsiTheme="minorEastAsia"/>
              </w:rPr>
            </w:pPr>
            <w:r w:rsidRPr="00D76A6F">
              <w:rPr>
                <w:rFonts w:asciiTheme="minorEastAsia" w:eastAsiaTheme="minorEastAsia" w:hAnsiTheme="minorEastAsia" w:hint="eastAsia"/>
              </w:rPr>
              <w:t>高</w:t>
            </w:r>
            <w:r w:rsidR="004B1B0A" w:rsidRPr="00D76A6F">
              <w:rPr>
                <w:rFonts w:asciiTheme="minorEastAsia" w:eastAsiaTheme="minorEastAsia" w:hAnsiTheme="minorEastAsia" w:hint="eastAsia"/>
              </w:rPr>
              <w:t>風險</w:t>
            </w:r>
          </w:p>
        </w:tc>
      </w:tr>
    </w:tbl>
    <w:p w:rsidR="00175DF6" w:rsidRPr="006B4A85" w:rsidRDefault="00175DF6" w:rsidP="00D03437">
      <w:pPr>
        <w:rPr>
          <w:rFonts w:asciiTheme="minorEastAsia" w:eastAsiaTheme="minorEastAsia" w:hAnsiTheme="minorEastAsia"/>
        </w:rPr>
      </w:pPr>
      <w:r w:rsidRPr="00D76A6F">
        <w:rPr>
          <w:rFonts w:asciiTheme="minorEastAsia" w:eastAsiaTheme="minorEastAsia" w:hAnsiTheme="minorEastAsia" w:hint="eastAsia"/>
          <w:b/>
        </w:rPr>
        <w:t>表</w:t>
      </w:r>
      <w:r w:rsidR="00632A10" w:rsidRPr="00D76A6F">
        <w:rPr>
          <w:rFonts w:asciiTheme="minorEastAsia" w:eastAsiaTheme="minorEastAsia" w:hAnsiTheme="minorEastAsia" w:hint="eastAsia"/>
          <w:b/>
        </w:rPr>
        <w:t>4</w:t>
      </w:r>
      <w:r w:rsidRPr="00D76A6F">
        <w:rPr>
          <w:rFonts w:asciiTheme="minorEastAsia" w:eastAsiaTheme="minorEastAsia" w:hAnsiTheme="minorEastAsia" w:hint="eastAsia"/>
          <w:b/>
        </w:rPr>
        <w:t>：</w:t>
      </w:r>
      <w:r w:rsidR="0031010C" w:rsidRPr="00D76A6F">
        <w:rPr>
          <w:rFonts w:asciiTheme="minorEastAsia" w:eastAsiaTheme="minorEastAsia" w:hAnsiTheme="minorEastAsia" w:hint="eastAsia"/>
          <w:b/>
        </w:rPr>
        <w:t>本公司</w:t>
      </w:r>
      <w:r w:rsidRPr="00D76A6F">
        <w:rPr>
          <w:rFonts w:asciiTheme="minorEastAsia" w:eastAsiaTheme="minorEastAsia" w:hAnsiTheme="minorEastAsia" w:hint="eastAsia"/>
          <w:b/>
        </w:rPr>
        <w:t>控制後剩餘風險評估結果</w:t>
      </w:r>
      <w:r w:rsidR="00C639AB" w:rsidRPr="00D76A6F">
        <w:rPr>
          <w:rFonts w:asciiTheme="minorEastAsia" w:eastAsiaTheme="minorEastAsia" w:hAnsiTheme="minorEastAsia" w:hint="eastAsia"/>
          <w:b/>
        </w:rPr>
        <w:t>(各</w:t>
      </w:r>
      <w:r w:rsidR="00C639AB" w:rsidRPr="006B4A85">
        <w:rPr>
          <w:rFonts w:asciiTheme="minorEastAsia" w:eastAsiaTheme="minorEastAsia" w:hAnsiTheme="minorEastAsia" w:hint="eastAsia"/>
          <w:b/>
        </w:rPr>
        <w:t>欄位皆擇</w:t>
      </w:r>
      <w:proofErr w:type="gramStart"/>
      <w:r w:rsidR="00C639AB" w:rsidRPr="006B4A85">
        <w:rPr>
          <w:rFonts w:asciiTheme="minorEastAsia" w:eastAsiaTheme="minorEastAsia" w:hAnsiTheme="minorEastAsia" w:hint="eastAsia"/>
          <w:b/>
        </w:rPr>
        <w:t>一</w:t>
      </w:r>
      <w:proofErr w:type="gramEnd"/>
      <w:r w:rsidR="00C639AB" w:rsidRPr="006B4A85">
        <w:rPr>
          <w:rFonts w:asciiTheme="minorEastAsia" w:eastAsiaTheme="minorEastAsia" w:hAnsiTheme="minorEastAsia" w:hint="eastAsia"/>
          <w:b/>
        </w:rPr>
        <w:t>勾選)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1998"/>
        <w:gridCol w:w="1998"/>
        <w:gridCol w:w="1831"/>
        <w:gridCol w:w="2035"/>
      </w:tblGrid>
      <w:tr w:rsidR="006B4A85" w:rsidRPr="006B4A85" w:rsidTr="00C524BD">
        <w:trPr>
          <w:trHeight w:val="454"/>
        </w:trPr>
        <w:tc>
          <w:tcPr>
            <w:tcW w:w="1959" w:type="dxa"/>
          </w:tcPr>
          <w:p w:rsidR="00175DF6" w:rsidRPr="006B4A85" w:rsidRDefault="00175DF6" w:rsidP="00D03437">
            <w:pPr>
              <w:rPr>
                <w:rFonts w:asciiTheme="minorEastAsia" w:eastAsiaTheme="minorEastAsia" w:hAnsiTheme="minorEastAsia"/>
              </w:rPr>
            </w:pPr>
          </w:p>
        </w:tc>
        <w:tc>
          <w:tcPr>
            <w:tcW w:w="1998" w:type="dxa"/>
          </w:tcPr>
          <w:p w:rsidR="00175DF6" w:rsidRPr="006B4A85" w:rsidRDefault="00175DF6" w:rsidP="00D03437">
            <w:pPr>
              <w:rPr>
                <w:rFonts w:asciiTheme="minorEastAsia" w:eastAsiaTheme="minorEastAsia" w:hAnsiTheme="minorEastAsia"/>
              </w:rPr>
            </w:pPr>
            <w:r w:rsidRPr="006B4A85">
              <w:rPr>
                <w:rFonts w:asciiTheme="minorEastAsia" w:eastAsiaTheme="minorEastAsia" w:hAnsiTheme="minorEastAsia" w:hint="eastAsia"/>
              </w:rPr>
              <w:t>客戶</w:t>
            </w:r>
          </w:p>
        </w:tc>
        <w:tc>
          <w:tcPr>
            <w:tcW w:w="1998" w:type="dxa"/>
          </w:tcPr>
          <w:p w:rsidR="00175DF6" w:rsidRPr="006B4A85" w:rsidRDefault="00175DF6" w:rsidP="00D03437">
            <w:pPr>
              <w:rPr>
                <w:rFonts w:asciiTheme="minorEastAsia" w:eastAsiaTheme="minorEastAsia" w:hAnsiTheme="minorEastAsia"/>
              </w:rPr>
            </w:pPr>
            <w:r w:rsidRPr="006B4A85">
              <w:rPr>
                <w:rFonts w:asciiTheme="minorEastAsia" w:eastAsiaTheme="minorEastAsia" w:hAnsiTheme="minorEastAsia" w:hint="eastAsia"/>
              </w:rPr>
              <w:t>產品</w:t>
            </w:r>
          </w:p>
        </w:tc>
        <w:tc>
          <w:tcPr>
            <w:tcW w:w="1831" w:type="dxa"/>
          </w:tcPr>
          <w:p w:rsidR="00175DF6" w:rsidRPr="006B4A85" w:rsidRDefault="00175DF6" w:rsidP="00D03437">
            <w:pPr>
              <w:rPr>
                <w:rFonts w:asciiTheme="minorEastAsia" w:eastAsiaTheme="minorEastAsia" w:hAnsiTheme="minorEastAsia"/>
              </w:rPr>
            </w:pPr>
            <w:r w:rsidRPr="006B4A85">
              <w:rPr>
                <w:rFonts w:asciiTheme="minorEastAsia" w:eastAsiaTheme="minorEastAsia" w:hAnsiTheme="minorEastAsia" w:hint="eastAsia"/>
              </w:rPr>
              <w:t>交易</w:t>
            </w:r>
          </w:p>
        </w:tc>
        <w:tc>
          <w:tcPr>
            <w:tcW w:w="2035" w:type="dxa"/>
          </w:tcPr>
          <w:p w:rsidR="00175DF6" w:rsidRPr="006B4A85" w:rsidRDefault="00175DF6" w:rsidP="00D03437">
            <w:pPr>
              <w:rPr>
                <w:rFonts w:asciiTheme="minorEastAsia" w:eastAsiaTheme="minorEastAsia" w:hAnsiTheme="minorEastAsia"/>
              </w:rPr>
            </w:pPr>
            <w:r w:rsidRPr="006B4A85">
              <w:rPr>
                <w:rFonts w:asciiTheme="minorEastAsia" w:eastAsiaTheme="minorEastAsia" w:hAnsiTheme="minorEastAsia" w:hint="eastAsia"/>
              </w:rPr>
              <w:t>地域</w:t>
            </w:r>
          </w:p>
        </w:tc>
      </w:tr>
      <w:tr w:rsidR="006B4A85" w:rsidRPr="006B4A85" w:rsidTr="00C524BD">
        <w:trPr>
          <w:trHeight w:val="737"/>
        </w:trPr>
        <w:tc>
          <w:tcPr>
            <w:tcW w:w="1959" w:type="dxa"/>
          </w:tcPr>
          <w:p w:rsidR="00175DF6" w:rsidRPr="006B4A85" w:rsidRDefault="008534F9" w:rsidP="00D03437">
            <w:pPr>
              <w:rPr>
                <w:rFonts w:asciiTheme="minorEastAsia" w:eastAsiaTheme="minorEastAsia" w:hAnsiTheme="minorEastAsia"/>
              </w:rPr>
            </w:pPr>
            <w:r>
              <w:rPr>
                <w:rFonts w:asciiTheme="minorEastAsia" w:eastAsiaTheme="minorEastAsia" w:hAnsiTheme="minorEastAsia" w:hint="eastAsia"/>
              </w:rPr>
              <w:t>固有風險</w:t>
            </w:r>
          </w:p>
        </w:tc>
        <w:tc>
          <w:tcPr>
            <w:tcW w:w="1998" w:type="dxa"/>
          </w:tcPr>
          <w:p w:rsidR="000B608E" w:rsidRDefault="00C639AB" w:rsidP="00D03437">
            <w:pPr>
              <w:rPr>
                <w:rFonts w:asciiTheme="minorEastAsia" w:eastAsiaTheme="minorEastAsia" w:hAnsiTheme="minorEastAsia"/>
                <w:szCs w:val="24"/>
              </w:rPr>
            </w:pPr>
            <w:r w:rsidRPr="006B4A85">
              <w:rPr>
                <w:rFonts w:asciiTheme="minorEastAsia" w:eastAsiaTheme="minorEastAsia" w:hAnsiTheme="minorEastAsia" w:hint="eastAsia"/>
                <w:szCs w:val="24"/>
              </w:rPr>
              <w:t>□一般風險</w:t>
            </w:r>
          </w:p>
          <w:p w:rsidR="004D7E91" w:rsidRPr="006B4A85" w:rsidRDefault="00C639AB" w:rsidP="00D03437">
            <w:pPr>
              <w:rPr>
                <w:rFonts w:asciiTheme="minorEastAsia" w:eastAsiaTheme="minorEastAsia" w:hAnsiTheme="minorEastAsia"/>
              </w:rPr>
            </w:pPr>
            <w:r w:rsidRPr="006B4A85">
              <w:rPr>
                <w:rFonts w:asciiTheme="minorEastAsia" w:eastAsiaTheme="minorEastAsia" w:hAnsiTheme="minorEastAsia" w:hint="eastAsia"/>
                <w:szCs w:val="24"/>
              </w:rPr>
              <w:t>□高風險</w:t>
            </w:r>
          </w:p>
        </w:tc>
        <w:tc>
          <w:tcPr>
            <w:tcW w:w="1998" w:type="dxa"/>
          </w:tcPr>
          <w:p w:rsidR="000B608E" w:rsidRDefault="00C639AB" w:rsidP="00D03437">
            <w:pPr>
              <w:rPr>
                <w:rFonts w:asciiTheme="minorEastAsia" w:eastAsiaTheme="minorEastAsia" w:hAnsiTheme="minorEastAsia"/>
                <w:szCs w:val="24"/>
              </w:rPr>
            </w:pPr>
            <w:r w:rsidRPr="006B4A85">
              <w:rPr>
                <w:rFonts w:asciiTheme="minorEastAsia" w:eastAsiaTheme="minorEastAsia" w:hAnsiTheme="minorEastAsia" w:hint="eastAsia"/>
                <w:szCs w:val="24"/>
              </w:rPr>
              <w:t>□一般風險</w:t>
            </w:r>
          </w:p>
          <w:p w:rsidR="00175DF6" w:rsidRPr="006B4A85" w:rsidRDefault="00C639AB" w:rsidP="00D03437">
            <w:pPr>
              <w:rPr>
                <w:rFonts w:asciiTheme="minorEastAsia" w:eastAsiaTheme="minorEastAsia" w:hAnsiTheme="minorEastAsia"/>
              </w:rPr>
            </w:pPr>
            <w:r w:rsidRPr="006B4A85">
              <w:rPr>
                <w:rFonts w:asciiTheme="minorEastAsia" w:eastAsiaTheme="minorEastAsia" w:hAnsiTheme="minorEastAsia" w:hint="eastAsia"/>
                <w:szCs w:val="24"/>
              </w:rPr>
              <w:t>□高風險</w:t>
            </w:r>
          </w:p>
        </w:tc>
        <w:tc>
          <w:tcPr>
            <w:tcW w:w="1831" w:type="dxa"/>
          </w:tcPr>
          <w:p w:rsidR="000B608E" w:rsidRDefault="00C639AB" w:rsidP="000B608E">
            <w:pPr>
              <w:rPr>
                <w:rFonts w:asciiTheme="minorEastAsia" w:eastAsiaTheme="minorEastAsia" w:hAnsiTheme="minorEastAsia"/>
                <w:szCs w:val="24"/>
              </w:rPr>
            </w:pPr>
            <w:r w:rsidRPr="006B4A85">
              <w:rPr>
                <w:rFonts w:asciiTheme="minorEastAsia" w:eastAsiaTheme="minorEastAsia" w:hAnsiTheme="minorEastAsia" w:hint="eastAsia"/>
                <w:szCs w:val="24"/>
              </w:rPr>
              <w:t>□一般風險</w:t>
            </w:r>
          </w:p>
          <w:p w:rsidR="00175DF6" w:rsidRPr="006B4A85" w:rsidRDefault="00C639AB" w:rsidP="000B608E">
            <w:pPr>
              <w:rPr>
                <w:rFonts w:asciiTheme="minorEastAsia" w:eastAsiaTheme="minorEastAsia" w:hAnsiTheme="minorEastAsia"/>
              </w:rPr>
            </w:pPr>
            <w:r w:rsidRPr="006B4A85">
              <w:rPr>
                <w:rFonts w:asciiTheme="minorEastAsia" w:eastAsiaTheme="minorEastAsia" w:hAnsiTheme="minorEastAsia" w:hint="eastAsia"/>
                <w:szCs w:val="24"/>
              </w:rPr>
              <w:t>□高風險</w:t>
            </w:r>
          </w:p>
        </w:tc>
        <w:tc>
          <w:tcPr>
            <w:tcW w:w="2035" w:type="dxa"/>
          </w:tcPr>
          <w:p w:rsidR="000B608E" w:rsidRDefault="00C639AB" w:rsidP="000B608E">
            <w:pPr>
              <w:rPr>
                <w:rFonts w:asciiTheme="minorEastAsia" w:eastAsiaTheme="minorEastAsia" w:hAnsiTheme="minorEastAsia"/>
                <w:szCs w:val="24"/>
              </w:rPr>
            </w:pPr>
            <w:r w:rsidRPr="006B4A85">
              <w:rPr>
                <w:rFonts w:asciiTheme="minorEastAsia" w:eastAsiaTheme="minorEastAsia" w:hAnsiTheme="minorEastAsia" w:hint="eastAsia"/>
                <w:szCs w:val="24"/>
              </w:rPr>
              <w:t>□一般風險</w:t>
            </w:r>
          </w:p>
          <w:p w:rsidR="00175DF6" w:rsidRPr="006B4A85" w:rsidRDefault="00C639AB" w:rsidP="000B608E">
            <w:pPr>
              <w:rPr>
                <w:rFonts w:asciiTheme="minorEastAsia" w:eastAsiaTheme="minorEastAsia" w:hAnsiTheme="minorEastAsia"/>
              </w:rPr>
            </w:pPr>
            <w:r w:rsidRPr="006B4A85">
              <w:rPr>
                <w:rFonts w:asciiTheme="minorEastAsia" w:eastAsiaTheme="minorEastAsia" w:hAnsiTheme="minorEastAsia" w:hint="eastAsia"/>
                <w:szCs w:val="24"/>
              </w:rPr>
              <w:t>□高風險</w:t>
            </w:r>
          </w:p>
        </w:tc>
      </w:tr>
      <w:tr w:rsidR="006B4A85" w:rsidRPr="006B4A85" w:rsidTr="00C524BD">
        <w:trPr>
          <w:trHeight w:val="928"/>
        </w:trPr>
        <w:tc>
          <w:tcPr>
            <w:tcW w:w="1959" w:type="dxa"/>
          </w:tcPr>
          <w:p w:rsidR="00175DF6" w:rsidRPr="006B4A85" w:rsidRDefault="00175DF6" w:rsidP="00D03437">
            <w:pPr>
              <w:rPr>
                <w:rFonts w:asciiTheme="minorEastAsia" w:eastAsiaTheme="minorEastAsia" w:hAnsiTheme="minorEastAsia"/>
              </w:rPr>
            </w:pPr>
            <w:r w:rsidRPr="006B4A85">
              <w:rPr>
                <w:rFonts w:asciiTheme="minorEastAsia" w:eastAsiaTheme="minorEastAsia" w:hAnsiTheme="minorEastAsia" w:hint="eastAsia"/>
              </w:rPr>
              <w:t>控制後剩餘風險</w:t>
            </w:r>
          </w:p>
        </w:tc>
        <w:tc>
          <w:tcPr>
            <w:tcW w:w="1998" w:type="dxa"/>
          </w:tcPr>
          <w:p w:rsidR="000B608E" w:rsidRDefault="00C639AB" w:rsidP="000B608E">
            <w:pPr>
              <w:rPr>
                <w:rFonts w:asciiTheme="minorEastAsia" w:eastAsiaTheme="minorEastAsia" w:hAnsiTheme="minorEastAsia"/>
                <w:szCs w:val="24"/>
              </w:rPr>
            </w:pPr>
            <w:r w:rsidRPr="006B4A85">
              <w:rPr>
                <w:rFonts w:asciiTheme="minorEastAsia" w:eastAsiaTheme="minorEastAsia" w:hAnsiTheme="minorEastAsia" w:hint="eastAsia"/>
                <w:szCs w:val="24"/>
              </w:rPr>
              <w:t>□一般風險</w:t>
            </w:r>
          </w:p>
          <w:p w:rsidR="00175DF6" w:rsidRPr="006B4A85" w:rsidRDefault="00C639AB" w:rsidP="000B608E">
            <w:pPr>
              <w:rPr>
                <w:rFonts w:asciiTheme="minorEastAsia" w:eastAsiaTheme="minorEastAsia" w:hAnsiTheme="minorEastAsia"/>
              </w:rPr>
            </w:pPr>
            <w:r w:rsidRPr="006B4A85">
              <w:rPr>
                <w:rFonts w:asciiTheme="minorEastAsia" w:eastAsiaTheme="minorEastAsia" w:hAnsiTheme="minorEastAsia" w:hint="eastAsia"/>
                <w:szCs w:val="24"/>
              </w:rPr>
              <w:t>□高風險</w:t>
            </w:r>
          </w:p>
        </w:tc>
        <w:tc>
          <w:tcPr>
            <w:tcW w:w="1998" w:type="dxa"/>
          </w:tcPr>
          <w:p w:rsidR="000B608E" w:rsidRDefault="00C639AB" w:rsidP="000B608E">
            <w:pPr>
              <w:rPr>
                <w:rFonts w:asciiTheme="minorEastAsia" w:eastAsiaTheme="minorEastAsia" w:hAnsiTheme="minorEastAsia"/>
                <w:szCs w:val="24"/>
              </w:rPr>
            </w:pPr>
            <w:r w:rsidRPr="006B4A85">
              <w:rPr>
                <w:rFonts w:asciiTheme="minorEastAsia" w:eastAsiaTheme="minorEastAsia" w:hAnsiTheme="minorEastAsia" w:hint="eastAsia"/>
                <w:szCs w:val="24"/>
              </w:rPr>
              <w:t>□一般風險</w:t>
            </w:r>
          </w:p>
          <w:p w:rsidR="00175DF6" w:rsidRPr="006B4A85" w:rsidRDefault="00C639AB" w:rsidP="000B608E">
            <w:pPr>
              <w:rPr>
                <w:rFonts w:asciiTheme="minorEastAsia" w:eastAsiaTheme="minorEastAsia" w:hAnsiTheme="minorEastAsia"/>
              </w:rPr>
            </w:pPr>
            <w:r w:rsidRPr="006B4A85">
              <w:rPr>
                <w:rFonts w:asciiTheme="minorEastAsia" w:eastAsiaTheme="minorEastAsia" w:hAnsiTheme="minorEastAsia" w:hint="eastAsia"/>
                <w:szCs w:val="24"/>
              </w:rPr>
              <w:t>□高風險</w:t>
            </w:r>
          </w:p>
        </w:tc>
        <w:tc>
          <w:tcPr>
            <w:tcW w:w="1831" w:type="dxa"/>
          </w:tcPr>
          <w:p w:rsidR="000B608E" w:rsidRDefault="00C639AB" w:rsidP="000B608E">
            <w:pPr>
              <w:rPr>
                <w:rFonts w:asciiTheme="minorEastAsia" w:eastAsiaTheme="minorEastAsia" w:hAnsiTheme="minorEastAsia"/>
                <w:szCs w:val="24"/>
              </w:rPr>
            </w:pPr>
            <w:r w:rsidRPr="006B4A85">
              <w:rPr>
                <w:rFonts w:asciiTheme="minorEastAsia" w:eastAsiaTheme="minorEastAsia" w:hAnsiTheme="minorEastAsia" w:hint="eastAsia"/>
                <w:szCs w:val="24"/>
              </w:rPr>
              <w:t>□一般風險</w:t>
            </w:r>
          </w:p>
          <w:p w:rsidR="00175DF6" w:rsidRPr="006B4A85" w:rsidRDefault="00C639AB" w:rsidP="000B608E">
            <w:pPr>
              <w:rPr>
                <w:rFonts w:asciiTheme="minorEastAsia" w:eastAsiaTheme="minorEastAsia" w:hAnsiTheme="minorEastAsia"/>
              </w:rPr>
            </w:pPr>
            <w:r w:rsidRPr="006B4A85">
              <w:rPr>
                <w:rFonts w:asciiTheme="minorEastAsia" w:eastAsiaTheme="minorEastAsia" w:hAnsiTheme="minorEastAsia" w:hint="eastAsia"/>
                <w:szCs w:val="24"/>
              </w:rPr>
              <w:t>□高風險</w:t>
            </w:r>
          </w:p>
        </w:tc>
        <w:tc>
          <w:tcPr>
            <w:tcW w:w="2035" w:type="dxa"/>
          </w:tcPr>
          <w:p w:rsidR="000B608E" w:rsidRDefault="00C639AB" w:rsidP="000B608E">
            <w:pPr>
              <w:rPr>
                <w:rFonts w:asciiTheme="minorEastAsia" w:eastAsiaTheme="minorEastAsia" w:hAnsiTheme="minorEastAsia"/>
                <w:szCs w:val="24"/>
              </w:rPr>
            </w:pPr>
            <w:r w:rsidRPr="006B4A85">
              <w:rPr>
                <w:rFonts w:asciiTheme="minorEastAsia" w:eastAsiaTheme="minorEastAsia" w:hAnsiTheme="minorEastAsia" w:hint="eastAsia"/>
                <w:szCs w:val="24"/>
              </w:rPr>
              <w:t>□一般風險</w:t>
            </w:r>
          </w:p>
          <w:p w:rsidR="00175DF6" w:rsidRPr="006B4A85" w:rsidRDefault="00C639AB" w:rsidP="000B608E">
            <w:pPr>
              <w:rPr>
                <w:rFonts w:asciiTheme="minorEastAsia" w:eastAsiaTheme="minorEastAsia" w:hAnsiTheme="minorEastAsia"/>
              </w:rPr>
            </w:pPr>
            <w:r w:rsidRPr="006B4A85">
              <w:rPr>
                <w:rFonts w:asciiTheme="minorEastAsia" w:eastAsiaTheme="minorEastAsia" w:hAnsiTheme="minorEastAsia" w:hint="eastAsia"/>
                <w:szCs w:val="24"/>
              </w:rPr>
              <w:t>□高風險</w:t>
            </w:r>
          </w:p>
        </w:tc>
      </w:tr>
    </w:tbl>
    <w:p w:rsidR="0012579F" w:rsidRPr="006B4A85" w:rsidRDefault="0012579F" w:rsidP="00D03437">
      <w:pPr>
        <w:rPr>
          <w:rFonts w:asciiTheme="minorEastAsia" w:eastAsiaTheme="minorEastAsia" w:hAnsiTheme="minorEastAsia"/>
        </w:rPr>
      </w:pPr>
      <w:r w:rsidRPr="00D76A6F">
        <w:rPr>
          <w:rFonts w:asciiTheme="minorEastAsia" w:eastAsiaTheme="minorEastAsia" w:hAnsiTheme="minorEastAsia" w:hint="eastAsia"/>
          <w:b/>
        </w:rPr>
        <w:t>表</w:t>
      </w:r>
      <w:r w:rsidR="00632A10" w:rsidRPr="00D76A6F">
        <w:rPr>
          <w:rFonts w:asciiTheme="minorEastAsia" w:eastAsiaTheme="minorEastAsia" w:hAnsiTheme="minorEastAsia" w:hint="eastAsia"/>
          <w:b/>
        </w:rPr>
        <w:t>5</w:t>
      </w:r>
      <w:r w:rsidRPr="00D76A6F">
        <w:rPr>
          <w:rFonts w:asciiTheme="minorEastAsia" w:eastAsiaTheme="minorEastAsia" w:hAnsiTheme="minorEastAsia" w:hint="eastAsia"/>
          <w:b/>
        </w:rPr>
        <w:t>：</w:t>
      </w:r>
      <w:r w:rsidRPr="006B4A85">
        <w:rPr>
          <w:rFonts w:asciiTheme="minorEastAsia" w:eastAsiaTheme="minorEastAsia" w:hAnsiTheme="minorEastAsia" w:hint="eastAsia"/>
          <w:b/>
        </w:rPr>
        <w:t>本公司</w:t>
      </w:r>
      <w:r w:rsidR="000B7078" w:rsidRPr="006B4A85">
        <w:rPr>
          <w:rFonts w:asciiTheme="minorEastAsia" w:eastAsiaTheme="minorEastAsia" w:hAnsiTheme="minorEastAsia" w:hint="eastAsia"/>
          <w:b/>
        </w:rPr>
        <w:t>控制後</w:t>
      </w:r>
      <w:r w:rsidRPr="006B4A85">
        <w:rPr>
          <w:rFonts w:asciiTheme="minorEastAsia" w:eastAsiaTheme="minorEastAsia" w:hAnsiTheme="minorEastAsia" w:hint="eastAsia"/>
          <w:b/>
        </w:rPr>
        <w:t>整體風險評估</w:t>
      </w:r>
      <w:r w:rsidR="00753090" w:rsidRPr="006B4A85">
        <w:rPr>
          <w:rFonts w:asciiTheme="minorEastAsia" w:eastAsiaTheme="minorEastAsia" w:hAnsiTheme="minorEastAsia" w:hint="eastAsia"/>
          <w:b/>
        </w:rPr>
        <w:t>(各欄位皆擇</w:t>
      </w:r>
      <w:proofErr w:type="gramStart"/>
      <w:r w:rsidR="00753090" w:rsidRPr="006B4A85">
        <w:rPr>
          <w:rFonts w:asciiTheme="minorEastAsia" w:eastAsiaTheme="minorEastAsia" w:hAnsiTheme="minorEastAsia" w:hint="eastAsia"/>
          <w:b/>
        </w:rPr>
        <w:t>一</w:t>
      </w:r>
      <w:proofErr w:type="gramEnd"/>
      <w:r w:rsidR="00753090" w:rsidRPr="006B4A85">
        <w:rPr>
          <w:rFonts w:asciiTheme="minorEastAsia" w:eastAsiaTheme="minorEastAsia" w:hAnsiTheme="minorEastAsia" w:hint="eastAsia"/>
          <w:b/>
        </w:rPr>
        <w:t>勾選)</w:t>
      </w:r>
    </w:p>
    <w:tbl>
      <w:tblPr>
        <w:tblStyle w:val="af"/>
        <w:tblW w:w="10456" w:type="dxa"/>
        <w:tblLayout w:type="fixed"/>
        <w:tblLook w:val="04A0" w:firstRow="1" w:lastRow="0" w:firstColumn="1" w:lastColumn="0" w:noHBand="0" w:noVBand="1"/>
      </w:tblPr>
      <w:tblGrid>
        <w:gridCol w:w="501"/>
        <w:gridCol w:w="1365"/>
        <w:gridCol w:w="1677"/>
        <w:gridCol w:w="1707"/>
        <w:gridCol w:w="2219"/>
        <w:gridCol w:w="2987"/>
      </w:tblGrid>
      <w:tr w:rsidR="00802E22" w:rsidRPr="006B4A85" w:rsidTr="00183B6C">
        <w:trPr>
          <w:trHeight w:val="717"/>
        </w:trPr>
        <w:tc>
          <w:tcPr>
            <w:tcW w:w="501" w:type="dxa"/>
          </w:tcPr>
          <w:p w:rsidR="00802E22" w:rsidRPr="006B4A85" w:rsidRDefault="00802E22" w:rsidP="00D03437">
            <w:pPr>
              <w:rPr>
                <w:rFonts w:asciiTheme="minorEastAsia" w:eastAsiaTheme="minorEastAsia" w:hAnsiTheme="minorEastAsia"/>
              </w:rPr>
            </w:pPr>
            <w:r w:rsidRPr="006B4A85">
              <w:rPr>
                <w:rFonts w:asciiTheme="minorEastAsia" w:eastAsiaTheme="minorEastAsia" w:hAnsiTheme="minorEastAsia" w:hint="eastAsia"/>
              </w:rPr>
              <w:t>項次</w:t>
            </w:r>
          </w:p>
        </w:tc>
        <w:tc>
          <w:tcPr>
            <w:tcW w:w="1365" w:type="dxa"/>
          </w:tcPr>
          <w:p w:rsidR="00802E22" w:rsidRPr="006B4A85" w:rsidRDefault="00802E22" w:rsidP="00D03437">
            <w:pPr>
              <w:rPr>
                <w:rFonts w:asciiTheme="minorEastAsia" w:eastAsiaTheme="minorEastAsia" w:hAnsiTheme="minorEastAsia"/>
              </w:rPr>
            </w:pPr>
            <w:r>
              <w:rPr>
                <w:rFonts w:asciiTheme="minorEastAsia" w:eastAsiaTheme="minorEastAsia" w:hAnsiTheme="minorEastAsia" w:hint="eastAsia"/>
              </w:rPr>
              <w:t>固有風險</w:t>
            </w:r>
            <w:r w:rsidRPr="006B4A85">
              <w:rPr>
                <w:rFonts w:asciiTheme="minorEastAsia" w:eastAsiaTheme="minorEastAsia" w:hAnsiTheme="minorEastAsia" w:hint="eastAsia"/>
              </w:rPr>
              <w:t>評估面向</w:t>
            </w:r>
          </w:p>
        </w:tc>
        <w:tc>
          <w:tcPr>
            <w:tcW w:w="1677" w:type="dxa"/>
          </w:tcPr>
          <w:p w:rsidR="00802E22" w:rsidRPr="006B4A85" w:rsidRDefault="00802E22" w:rsidP="00D03437">
            <w:pPr>
              <w:rPr>
                <w:rFonts w:asciiTheme="minorEastAsia" w:eastAsiaTheme="minorEastAsia" w:hAnsiTheme="minorEastAsia"/>
              </w:rPr>
            </w:pPr>
            <w:r>
              <w:rPr>
                <w:rFonts w:asciiTheme="minorEastAsia" w:eastAsiaTheme="minorEastAsia" w:hAnsiTheme="minorEastAsia" w:hint="eastAsia"/>
              </w:rPr>
              <w:t>固有風險</w:t>
            </w:r>
            <w:r w:rsidRPr="006B4A85">
              <w:rPr>
                <w:rFonts w:asciiTheme="minorEastAsia" w:eastAsiaTheme="minorEastAsia" w:hAnsiTheme="minorEastAsia" w:hint="eastAsia"/>
              </w:rPr>
              <w:t>評估結果</w:t>
            </w:r>
            <w:r>
              <w:rPr>
                <w:rFonts w:asciiTheme="minorEastAsia" w:eastAsiaTheme="minorEastAsia" w:hAnsiTheme="minorEastAsia" w:hint="eastAsia"/>
              </w:rPr>
              <w:t>(</w:t>
            </w:r>
            <w:r w:rsidRPr="00D76A6F">
              <w:rPr>
                <w:rFonts w:asciiTheme="minorEastAsia" w:eastAsiaTheme="minorEastAsia" w:hAnsiTheme="minorEastAsia" w:hint="eastAsia"/>
                <w:b/>
                <w:szCs w:val="24"/>
              </w:rPr>
              <w:t>表1</w:t>
            </w:r>
            <w:r>
              <w:rPr>
                <w:rFonts w:asciiTheme="minorEastAsia" w:eastAsiaTheme="minorEastAsia" w:hAnsiTheme="minorEastAsia" w:hint="eastAsia"/>
                <w:b/>
                <w:szCs w:val="24"/>
              </w:rPr>
              <w:t>)</w:t>
            </w:r>
          </w:p>
        </w:tc>
        <w:tc>
          <w:tcPr>
            <w:tcW w:w="1707" w:type="dxa"/>
          </w:tcPr>
          <w:p w:rsidR="00802E22" w:rsidRPr="006B4A85" w:rsidRDefault="00802E22" w:rsidP="00D03437">
            <w:pPr>
              <w:rPr>
                <w:rFonts w:asciiTheme="minorEastAsia" w:eastAsiaTheme="minorEastAsia" w:hAnsiTheme="minorEastAsia"/>
              </w:rPr>
            </w:pPr>
            <w:r w:rsidRPr="006B4A85">
              <w:rPr>
                <w:rFonts w:asciiTheme="minorEastAsia" w:eastAsiaTheme="minorEastAsia" w:hAnsiTheme="minorEastAsia" w:hint="eastAsia"/>
              </w:rPr>
              <w:t>控制方案評估結果</w:t>
            </w:r>
            <w:r>
              <w:rPr>
                <w:rFonts w:asciiTheme="minorEastAsia" w:eastAsiaTheme="minorEastAsia" w:hAnsiTheme="minorEastAsia" w:hint="eastAsia"/>
              </w:rPr>
              <w:t>(</w:t>
            </w:r>
            <w:r w:rsidRPr="00D76A6F">
              <w:rPr>
                <w:rFonts w:asciiTheme="minorEastAsia" w:eastAsiaTheme="minorEastAsia" w:hAnsiTheme="minorEastAsia" w:hint="eastAsia"/>
                <w:b/>
              </w:rPr>
              <w:t>表2</w:t>
            </w:r>
            <w:r>
              <w:rPr>
                <w:rFonts w:asciiTheme="minorEastAsia" w:eastAsiaTheme="minorEastAsia" w:hAnsiTheme="minorEastAsia" w:hint="eastAsia"/>
                <w:b/>
              </w:rPr>
              <w:t>)</w:t>
            </w:r>
          </w:p>
        </w:tc>
        <w:tc>
          <w:tcPr>
            <w:tcW w:w="2219" w:type="dxa"/>
          </w:tcPr>
          <w:p w:rsidR="00802E22" w:rsidRPr="006B4A85" w:rsidRDefault="00802E22" w:rsidP="00D03437">
            <w:pPr>
              <w:rPr>
                <w:rFonts w:asciiTheme="minorEastAsia" w:eastAsiaTheme="minorEastAsia" w:hAnsiTheme="minorEastAsia"/>
              </w:rPr>
            </w:pPr>
            <w:r w:rsidRPr="006B4A85">
              <w:rPr>
                <w:rFonts w:asciiTheme="minorEastAsia" w:eastAsiaTheme="minorEastAsia" w:hAnsiTheme="minorEastAsia" w:hint="eastAsia"/>
              </w:rPr>
              <w:t>剩餘風險判斷及分數</w:t>
            </w:r>
            <w:r>
              <w:rPr>
                <w:rFonts w:asciiTheme="minorEastAsia" w:eastAsiaTheme="minorEastAsia" w:hAnsiTheme="minorEastAsia" w:hint="eastAsia"/>
              </w:rPr>
              <w:t>(</w:t>
            </w:r>
            <w:r w:rsidRPr="00D76A6F">
              <w:rPr>
                <w:rFonts w:asciiTheme="minorEastAsia" w:eastAsiaTheme="minorEastAsia" w:hAnsiTheme="minorEastAsia" w:hint="eastAsia"/>
                <w:b/>
              </w:rPr>
              <w:t>表3</w:t>
            </w:r>
            <w:r>
              <w:rPr>
                <w:rFonts w:asciiTheme="minorEastAsia" w:eastAsiaTheme="minorEastAsia" w:hAnsiTheme="minorEastAsia" w:hint="eastAsia"/>
                <w:b/>
              </w:rPr>
              <w:t>)</w:t>
            </w:r>
          </w:p>
        </w:tc>
        <w:tc>
          <w:tcPr>
            <w:tcW w:w="2987" w:type="dxa"/>
          </w:tcPr>
          <w:p w:rsidR="00802E22" w:rsidRDefault="00802E22" w:rsidP="00D03437">
            <w:pPr>
              <w:rPr>
                <w:rFonts w:asciiTheme="minorEastAsia" w:eastAsiaTheme="minorEastAsia" w:hAnsiTheme="minorEastAsia"/>
              </w:rPr>
            </w:pPr>
            <w:r w:rsidRPr="006B4A85">
              <w:rPr>
                <w:rFonts w:asciiTheme="minorEastAsia" w:eastAsiaTheme="minorEastAsia" w:hAnsiTheme="minorEastAsia" w:hint="eastAsia"/>
              </w:rPr>
              <w:t>整體風險</w:t>
            </w:r>
          </w:p>
          <w:p w:rsidR="00802E22" w:rsidRPr="006B4A85" w:rsidRDefault="00802E22" w:rsidP="00D03437">
            <w:pPr>
              <w:rPr>
                <w:rFonts w:asciiTheme="minorEastAsia" w:eastAsiaTheme="minorEastAsia" w:hAnsiTheme="minorEastAsia"/>
              </w:rPr>
            </w:pPr>
            <w:proofErr w:type="gramStart"/>
            <w:r>
              <w:rPr>
                <w:rFonts w:ascii="SimSun" w:eastAsia="SimSun" w:hAnsi="SimSun" w:hint="eastAsia"/>
              </w:rPr>
              <w:t>（</w:t>
            </w:r>
            <w:proofErr w:type="gramEnd"/>
            <w:r>
              <w:rPr>
                <w:rFonts w:ascii="SimSun" w:eastAsia="SimSun" w:hAnsi="SimSun" w:hint="eastAsia"/>
              </w:rPr>
              <w:t>剩餘風險其二為高風險者整體風險即爲高風險）</w:t>
            </w:r>
          </w:p>
        </w:tc>
      </w:tr>
      <w:tr w:rsidR="00802E22" w:rsidRPr="006B4A85" w:rsidTr="00183B6C">
        <w:trPr>
          <w:trHeight w:val="717"/>
        </w:trPr>
        <w:tc>
          <w:tcPr>
            <w:tcW w:w="501" w:type="dxa"/>
          </w:tcPr>
          <w:p w:rsidR="00802E22" w:rsidRPr="006B4A85" w:rsidRDefault="00802E22" w:rsidP="00D03437">
            <w:pPr>
              <w:rPr>
                <w:rFonts w:asciiTheme="minorEastAsia" w:eastAsiaTheme="minorEastAsia" w:hAnsiTheme="minorEastAsia"/>
              </w:rPr>
            </w:pPr>
            <w:r w:rsidRPr="006B4A85">
              <w:rPr>
                <w:rFonts w:asciiTheme="minorEastAsia" w:eastAsiaTheme="minorEastAsia" w:hAnsiTheme="minorEastAsia" w:hint="eastAsia"/>
              </w:rPr>
              <w:t>1</w:t>
            </w:r>
          </w:p>
        </w:tc>
        <w:tc>
          <w:tcPr>
            <w:tcW w:w="1365" w:type="dxa"/>
          </w:tcPr>
          <w:p w:rsidR="00802E22" w:rsidRPr="006B4A85" w:rsidRDefault="00802E22" w:rsidP="0012579F">
            <w:pPr>
              <w:jc w:val="center"/>
              <w:rPr>
                <w:rFonts w:asciiTheme="minorEastAsia" w:eastAsiaTheme="minorEastAsia" w:hAnsiTheme="minorEastAsia"/>
              </w:rPr>
            </w:pPr>
            <w:r w:rsidRPr="006B4A85">
              <w:rPr>
                <w:rFonts w:asciiTheme="minorEastAsia" w:eastAsiaTheme="minorEastAsia" w:hAnsiTheme="minorEastAsia" w:hint="eastAsia"/>
              </w:rPr>
              <w:t>客戶</w:t>
            </w:r>
          </w:p>
        </w:tc>
        <w:tc>
          <w:tcPr>
            <w:tcW w:w="1677" w:type="dxa"/>
          </w:tcPr>
          <w:p w:rsidR="00802E22" w:rsidRDefault="00802E22" w:rsidP="00A03563">
            <w:pPr>
              <w:rPr>
                <w:rFonts w:asciiTheme="minorEastAsia" w:eastAsiaTheme="minorEastAsia" w:hAnsiTheme="minorEastAsia"/>
                <w:szCs w:val="24"/>
              </w:rPr>
            </w:pPr>
            <w:r w:rsidRPr="006B4A85">
              <w:rPr>
                <w:rFonts w:asciiTheme="minorEastAsia" w:eastAsiaTheme="minorEastAsia" w:hAnsiTheme="minorEastAsia" w:hint="eastAsia"/>
                <w:szCs w:val="24"/>
              </w:rPr>
              <w:t>□一般風險</w:t>
            </w:r>
          </w:p>
          <w:p w:rsidR="00802E22" w:rsidRPr="006B4A85" w:rsidRDefault="00802E22" w:rsidP="00A03563">
            <w:pPr>
              <w:rPr>
                <w:rFonts w:asciiTheme="minorEastAsia" w:eastAsiaTheme="minorEastAsia" w:hAnsiTheme="minorEastAsia"/>
              </w:rPr>
            </w:pPr>
            <w:r w:rsidRPr="006B4A85">
              <w:rPr>
                <w:rFonts w:asciiTheme="minorEastAsia" w:eastAsiaTheme="minorEastAsia" w:hAnsiTheme="minorEastAsia" w:hint="eastAsia"/>
                <w:szCs w:val="24"/>
              </w:rPr>
              <w:t>□高風險</w:t>
            </w:r>
          </w:p>
        </w:tc>
        <w:tc>
          <w:tcPr>
            <w:tcW w:w="1707" w:type="dxa"/>
          </w:tcPr>
          <w:p w:rsidR="00802E22" w:rsidRPr="006B4A85" w:rsidRDefault="00802E22" w:rsidP="00D03437">
            <w:pPr>
              <w:rPr>
                <w:rFonts w:asciiTheme="minorEastAsia" w:eastAsiaTheme="minorEastAsia" w:hAnsiTheme="minorEastAsia"/>
                <w:szCs w:val="24"/>
              </w:rPr>
            </w:pPr>
            <w:r w:rsidRPr="006B4A85">
              <w:rPr>
                <w:rFonts w:asciiTheme="minorEastAsia" w:eastAsiaTheme="minorEastAsia" w:hAnsiTheme="minorEastAsia" w:hint="eastAsia"/>
                <w:szCs w:val="24"/>
              </w:rPr>
              <w:t>□控制已完善</w:t>
            </w:r>
          </w:p>
          <w:p w:rsidR="00802E22" w:rsidRPr="006B4A85" w:rsidRDefault="00802E22" w:rsidP="00D03437">
            <w:pPr>
              <w:rPr>
                <w:rFonts w:asciiTheme="minorEastAsia" w:eastAsiaTheme="minorEastAsia" w:hAnsiTheme="minorEastAsia"/>
              </w:rPr>
            </w:pPr>
            <w:r w:rsidRPr="006B4A85">
              <w:rPr>
                <w:rFonts w:asciiTheme="minorEastAsia" w:eastAsiaTheme="minorEastAsia" w:hAnsiTheme="minorEastAsia" w:hint="eastAsia"/>
                <w:szCs w:val="24"/>
              </w:rPr>
              <w:t>□控制不完善</w:t>
            </w:r>
          </w:p>
        </w:tc>
        <w:tc>
          <w:tcPr>
            <w:tcW w:w="2219" w:type="dxa"/>
          </w:tcPr>
          <w:p w:rsidR="00802E22" w:rsidRPr="006B4A85" w:rsidRDefault="00802E22" w:rsidP="00A03563">
            <w:pPr>
              <w:rPr>
                <w:rFonts w:asciiTheme="minorEastAsia" w:eastAsiaTheme="minorEastAsia" w:hAnsiTheme="minorEastAsia"/>
                <w:szCs w:val="24"/>
              </w:rPr>
            </w:pPr>
            <w:r w:rsidRPr="006B4A85">
              <w:rPr>
                <w:rFonts w:asciiTheme="minorEastAsia" w:eastAsiaTheme="minorEastAsia" w:hAnsiTheme="minorEastAsia" w:hint="eastAsia"/>
                <w:szCs w:val="24"/>
              </w:rPr>
              <w:t>□一般風險</w:t>
            </w:r>
          </w:p>
          <w:p w:rsidR="00802E22" w:rsidRPr="006B4A85" w:rsidRDefault="00802E22" w:rsidP="00A03563">
            <w:pPr>
              <w:rPr>
                <w:rFonts w:asciiTheme="minorEastAsia" w:eastAsiaTheme="minorEastAsia" w:hAnsiTheme="minorEastAsia"/>
              </w:rPr>
            </w:pPr>
            <w:r w:rsidRPr="006B4A85">
              <w:rPr>
                <w:rFonts w:asciiTheme="minorEastAsia" w:eastAsiaTheme="minorEastAsia" w:hAnsiTheme="minorEastAsia" w:hint="eastAsia"/>
                <w:szCs w:val="24"/>
              </w:rPr>
              <w:t>□高風險</w:t>
            </w:r>
          </w:p>
        </w:tc>
        <w:tc>
          <w:tcPr>
            <w:tcW w:w="2987" w:type="dxa"/>
            <w:vMerge w:val="restart"/>
          </w:tcPr>
          <w:p w:rsidR="00802E22" w:rsidRPr="006B4A85" w:rsidRDefault="00802E22" w:rsidP="00210731">
            <w:pPr>
              <w:rPr>
                <w:rFonts w:asciiTheme="minorEastAsia" w:eastAsiaTheme="minorEastAsia" w:hAnsiTheme="minorEastAsia"/>
                <w:szCs w:val="24"/>
              </w:rPr>
            </w:pPr>
          </w:p>
          <w:p w:rsidR="00802E22" w:rsidRPr="006B4A85" w:rsidRDefault="00802E22" w:rsidP="00210731">
            <w:pPr>
              <w:rPr>
                <w:rFonts w:asciiTheme="minorEastAsia" w:eastAsiaTheme="minorEastAsia" w:hAnsiTheme="minorEastAsia"/>
                <w:szCs w:val="24"/>
              </w:rPr>
            </w:pPr>
          </w:p>
          <w:p w:rsidR="00802E22" w:rsidRDefault="00802E22" w:rsidP="00210731">
            <w:pPr>
              <w:rPr>
                <w:rFonts w:asciiTheme="minorEastAsia" w:eastAsiaTheme="minorEastAsia" w:hAnsiTheme="minorEastAsia"/>
                <w:szCs w:val="24"/>
              </w:rPr>
            </w:pPr>
            <w:r w:rsidRPr="006B4A85">
              <w:rPr>
                <w:rFonts w:asciiTheme="minorEastAsia" w:eastAsiaTheme="minorEastAsia" w:hAnsiTheme="minorEastAsia" w:hint="eastAsia"/>
                <w:szCs w:val="24"/>
              </w:rPr>
              <w:t>□一般風險</w:t>
            </w:r>
          </w:p>
          <w:p w:rsidR="00802E22" w:rsidRPr="006B4A85" w:rsidRDefault="00802E22" w:rsidP="00210731">
            <w:pPr>
              <w:rPr>
                <w:rFonts w:asciiTheme="minorEastAsia" w:eastAsiaTheme="minorEastAsia" w:hAnsiTheme="minorEastAsia"/>
              </w:rPr>
            </w:pPr>
            <w:r w:rsidRPr="006B4A85">
              <w:rPr>
                <w:rFonts w:asciiTheme="minorEastAsia" w:eastAsiaTheme="minorEastAsia" w:hAnsiTheme="minorEastAsia" w:hint="eastAsia"/>
                <w:szCs w:val="24"/>
              </w:rPr>
              <w:t>□高風險</w:t>
            </w:r>
          </w:p>
        </w:tc>
      </w:tr>
      <w:tr w:rsidR="00802E22" w:rsidRPr="006B4A85" w:rsidTr="00183B6C">
        <w:trPr>
          <w:trHeight w:val="702"/>
        </w:trPr>
        <w:tc>
          <w:tcPr>
            <w:tcW w:w="501" w:type="dxa"/>
          </w:tcPr>
          <w:p w:rsidR="00802E22" w:rsidRPr="006B4A85" w:rsidRDefault="00802E22" w:rsidP="00D03437">
            <w:pPr>
              <w:rPr>
                <w:rFonts w:asciiTheme="minorEastAsia" w:eastAsiaTheme="minorEastAsia" w:hAnsiTheme="minorEastAsia"/>
              </w:rPr>
            </w:pPr>
            <w:r w:rsidRPr="006B4A85">
              <w:rPr>
                <w:rFonts w:asciiTheme="minorEastAsia" w:eastAsiaTheme="minorEastAsia" w:hAnsiTheme="minorEastAsia" w:hint="eastAsia"/>
              </w:rPr>
              <w:t>2</w:t>
            </w:r>
          </w:p>
        </w:tc>
        <w:tc>
          <w:tcPr>
            <w:tcW w:w="1365" w:type="dxa"/>
          </w:tcPr>
          <w:p w:rsidR="00802E22" w:rsidRPr="006B4A85" w:rsidRDefault="00802E22" w:rsidP="0012579F">
            <w:pPr>
              <w:jc w:val="center"/>
              <w:rPr>
                <w:rFonts w:asciiTheme="minorEastAsia" w:eastAsiaTheme="minorEastAsia" w:hAnsiTheme="minorEastAsia"/>
              </w:rPr>
            </w:pPr>
            <w:r w:rsidRPr="006B4A85">
              <w:rPr>
                <w:rFonts w:asciiTheme="minorEastAsia" w:eastAsiaTheme="minorEastAsia" w:hAnsiTheme="minorEastAsia" w:hint="eastAsia"/>
              </w:rPr>
              <w:t>產品</w:t>
            </w:r>
          </w:p>
        </w:tc>
        <w:tc>
          <w:tcPr>
            <w:tcW w:w="1677" w:type="dxa"/>
          </w:tcPr>
          <w:p w:rsidR="00802E22" w:rsidRDefault="00802E22" w:rsidP="00A03563">
            <w:pPr>
              <w:rPr>
                <w:rFonts w:asciiTheme="minorEastAsia" w:eastAsiaTheme="minorEastAsia" w:hAnsiTheme="minorEastAsia"/>
                <w:szCs w:val="24"/>
              </w:rPr>
            </w:pPr>
            <w:r w:rsidRPr="006B4A85">
              <w:rPr>
                <w:rFonts w:asciiTheme="minorEastAsia" w:eastAsiaTheme="minorEastAsia" w:hAnsiTheme="minorEastAsia" w:hint="eastAsia"/>
                <w:szCs w:val="24"/>
              </w:rPr>
              <w:t>□一般風險</w:t>
            </w:r>
          </w:p>
          <w:p w:rsidR="00802E22" w:rsidRPr="006B4A85" w:rsidRDefault="00802E22" w:rsidP="00A03563">
            <w:pPr>
              <w:rPr>
                <w:rFonts w:asciiTheme="minorEastAsia" w:eastAsiaTheme="minorEastAsia" w:hAnsiTheme="minorEastAsia"/>
              </w:rPr>
            </w:pPr>
            <w:r w:rsidRPr="006B4A85">
              <w:rPr>
                <w:rFonts w:asciiTheme="minorEastAsia" w:eastAsiaTheme="minorEastAsia" w:hAnsiTheme="minorEastAsia" w:hint="eastAsia"/>
                <w:szCs w:val="24"/>
              </w:rPr>
              <w:t>□高風險</w:t>
            </w:r>
          </w:p>
        </w:tc>
        <w:tc>
          <w:tcPr>
            <w:tcW w:w="1707" w:type="dxa"/>
          </w:tcPr>
          <w:p w:rsidR="00802E22" w:rsidRPr="006B4A85" w:rsidRDefault="00802E22" w:rsidP="00A03563">
            <w:pPr>
              <w:rPr>
                <w:rFonts w:asciiTheme="minorEastAsia" w:eastAsiaTheme="minorEastAsia" w:hAnsiTheme="minorEastAsia"/>
                <w:szCs w:val="24"/>
              </w:rPr>
            </w:pPr>
            <w:r w:rsidRPr="006B4A85">
              <w:rPr>
                <w:rFonts w:asciiTheme="minorEastAsia" w:eastAsiaTheme="minorEastAsia" w:hAnsiTheme="minorEastAsia" w:hint="eastAsia"/>
                <w:szCs w:val="24"/>
              </w:rPr>
              <w:t>□控制已完善</w:t>
            </w:r>
          </w:p>
          <w:p w:rsidR="00802E22" w:rsidRPr="006B4A85" w:rsidRDefault="00802E22" w:rsidP="00A03563">
            <w:pPr>
              <w:rPr>
                <w:rFonts w:asciiTheme="minorEastAsia" w:eastAsiaTheme="minorEastAsia" w:hAnsiTheme="minorEastAsia"/>
              </w:rPr>
            </w:pPr>
            <w:r w:rsidRPr="006B4A85">
              <w:rPr>
                <w:rFonts w:asciiTheme="minorEastAsia" w:eastAsiaTheme="minorEastAsia" w:hAnsiTheme="minorEastAsia" w:hint="eastAsia"/>
                <w:szCs w:val="24"/>
              </w:rPr>
              <w:t>□控制不完善</w:t>
            </w:r>
          </w:p>
        </w:tc>
        <w:tc>
          <w:tcPr>
            <w:tcW w:w="2219" w:type="dxa"/>
          </w:tcPr>
          <w:p w:rsidR="00802E22" w:rsidRPr="006B4A85" w:rsidRDefault="00802E22" w:rsidP="00110E1F">
            <w:pPr>
              <w:rPr>
                <w:rFonts w:asciiTheme="minorEastAsia" w:eastAsiaTheme="minorEastAsia" w:hAnsiTheme="minorEastAsia"/>
                <w:szCs w:val="24"/>
              </w:rPr>
            </w:pPr>
            <w:r w:rsidRPr="006B4A85">
              <w:rPr>
                <w:rFonts w:asciiTheme="minorEastAsia" w:eastAsiaTheme="minorEastAsia" w:hAnsiTheme="minorEastAsia" w:hint="eastAsia"/>
                <w:szCs w:val="24"/>
              </w:rPr>
              <w:t>□一般風險</w:t>
            </w:r>
          </w:p>
          <w:p w:rsidR="00802E22" w:rsidRPr="006B4A85" w:rsidRDefault="00802E22" w:rsidP="00110E1F">
            <w:pPr>
              <w:rPr>
                <w:rFonts w:asciiTheme="minorEastAsia" w:eastAsiaTheme="minorEastAsia" w:hAnsiTheme="minorEastAsia"/>
              </w:rPr>
            </w:pPr>
            <w:r w:rsidRPr="006B4A85">
              <w:rPr>
                <w:rFonts w:asciiTheme="minorEastAsia" w:eastAsiaTheme="minorEastAsia" w:hAnsiTheme="minorEastAsia" w:hint="eastAsia"/>
                <w:szCs w:val="24"/>
              </w:rPr>
              <w:t>□高風險</w:t>
            </w:r>
          </w:p>
        </w:tc>
        <w:tc>
          <w:tcPr>
            <w:tcW w:w="2987" w:type="dxa"/>
            <w:vMerge/>
          </w:tcPr>
          <w:p w:rsidR="00802E22" w:rsidRPr="006B4A85" w:rsidRDefault="00802E22" w:rsidP="00D03437">
            <w:pPr>
              <w:rPr>
                <w:rFonts w:asciiTheme="minorEastAsia" w:eastAsiaTheme="minorEastAsia" w:hAnsiTheme="minorEastAsia"/>
              </w:rPr>
            </w:pPr>
          </w:p>
        </w:tc>
      </w:tr>
      <w:tr w:rsidR="00802E22" w:rsidRPr="006B4A85" w:rsidTr="00183B6C">
        <w:trPr>
          <w:trHeight w:val="717"/>
        </w:trPr>
        <w:tc>
          <w:tcPr>
            <w:tcW w:w="501" w:type="dxa"/>
          </w:tcPr>
          <w:p w:rsidR="00802E22" w:rsidRPr="006B4A85" w:rsidRDefault="00802E22" w:rsidP="00D03437">
            <w:pPr>
              <w:rPr>
                <w:rFonts w:asciiTheme="minorEastAsia" w:eastAsiaTheme="minorEastAsia" w:hAnsiTheme="minorEastAsia"/>
              </w:rPr>
            </w:pPr>
            <w:r w:rsidRPr="006B4A85">
              <w:rPr>
                <w:rFonts w:asciiTheme="minorEastAsia" w:eastAsiaTheme="minorEastAsia" w:hAnsiTheme="minorEastAsia" w:hint="eastAsia"/>
              </w:rPr>
              <w:t>3</w:t>
            </w:r>
          </w:p>
        </w:tc>
        <w:tc>
          <w:tcPr>
            <w:tcW w:w="1365" w:type="dxa"/>
          </w:tcPr>
          <w:p w:rsidR="00802E22" w:rsidRPr="006B4A85" w:rsidRDefault="00802E22" w:rsidP="0012579F">
            <w:pPr>
              <w:jc w:val="center"/>
              <w:rPr>
                <w:rFonts w:asciiTheme="minorEastAsia" w:eastAsiaTheme="minorEastAsia" w:hAnsiTheme="minorEastAsia"/>
              </w:rPr>
            </w:pPr>
            <w:r w:rsidRPr="006B4A85">
              <w:rPr>
                <w:rFonts w:asciiTheme="minorEastAsia" w:eastAsiaTheme="minorEastAsia" w:hAnsiTheme="minorEastAsia" w:hint="eastAsia"/>
              </w:rPr>
              <w:t>交易</w:t>
            </w:r>
          </w:p>
        </w:tc>
        <w:tc>
          <w:tcPr>
            <w:tcW w:w="1677" w:type="dxa"/>
          </w:tcPr>
          <w:p w:rsidR="00802E22" w:rsidRDefault="00802E22" w:rsidP="00A03563">
            <w:pPr>
              <w:rPr>
                <w:rFonts w:asciiTheme="minorEastAsia" w:eastAsiaTheme="minorEastAsia" w:hAnsiTheme="minorEastAsia"/>
                <w:szCs w:val="24"/>
              </w:rPr>
            </w:pPr>
            <w:r w:rsidRPr="006B4A85">
              <w:rPr>
                <w:rFonts w:asciiTheme="minorEastAsia" w:eastAsiaTheme="minorEastAsia" w:hAnsiTheme="minorEastAsia" w:hint="eastAsia"/>
                <w:szCs w:val="24"/>
              </w:rPr>
              <w:t>□一般風險</w:t>
            </w:r>
          </w:p>
          <w:p w:rsidR="00802E22" w:rsidRPr="006B4A85" w:rsidRDefault="00802E22" w:rsidP="00A03563">
            <w:pPr>
              <w:rPr>
                <w:rFonts w:asciiTheme="minorEastAsia" w:eastAsiaTheme="minorEastAsia" w:hAnsiTheme="minorEastAsia"/>
              </w:rPr>
            </w:pPr>
            <w:r w:rsidRPr="006B4A85">
              <w:rPr>
                <w:rFonts w:asciiTheme="minorEastAsia" w:eastAsiaTheme="minorEastAsia" w:hAnsiTheme="minorEastAsia" w:hint="eastAsia"/>
                <w:szCs w:val="24"/>
              </w:rPr>
              <w:t>□高風險</w:t>
            </w:r>
          </w:p>
        </w:tc>
        <w:tc>
          <w:tcPr>
            <w:tcW w:w="1707" w:type="dxa"/>
          </w:tcPr>
          <w:p w:rsidR="00802E22" w:rsidRPr="006B4A85" w:rsidRDefault="00802E22" w:rsidP="00A03563">
            <w:pPr>
              <w:rPr>
                <w:rFonts w:asciiTheme="minorEastAsia" w:eastAsiaTheme="minorEastAsia" w:hAnsiTheme="minorEastAsia"/>
                <w:szCs w:val="24"/>
              </w:rPr>
            </w:pPr>
            <w:r w:rsidRPr="006B4A85">
              <w:rPr>
                <w:rFonts w:asciiTheme="minorEastAsia" w:eastAsiaTheme="minorEastAsia" w:hAnsiTheme="minorEastAsia" w:hint="eastAsia"/>
                <w:szCs w:val="24"/>
              </w:rPr>
              <w:t>□控制已完善</w:t>
            </w:r>
          </w:p>
          <w:p w:rsidR="00802E22" w:rsidRPr="006B4A85" w:rsidRDefault="00802E22" w:rsidP="00A03563">
            <w:pPr>
              <w:rPr>
                <w:rFonts w:asciiTheme="minorEastAsia" w:eastAsiaTheme="minorEastAsia" w:hAnsiTheme="minorEastAsia"/>
              </w:rPr>
            </w:pPr>
            <w:r w:rsidRPr="006B4A85">
              <w:rPr>
                <w:rFonts w:asciiTheme="minorEastAsia" w:eastAsiaTheme="minorEastAsia" w:hAnsiTheme="minorEastAsia" w:hint="eastAsia"/>
                <w:szCs w:val="24"/>
              </w:rPr>
              <w:t>□控制不完善</w:t>
            </w:r>
          </w:p>
        </w:tc>
        <w:tc>
          <w:tcPr>
            <w:tcW w:w="2219" w:type="dxa"/>
          </w:tcPr>
          <w:p w:rsidR="00802E22" w:rsidRPr="006B4A85" w:rsidRDefault="00802E22" w:rsidP="00110E1F">
            <w:pPr>
              <w:rPr>
                <w:rFonts w:asciiTheme="minorEastAsia" w:eastAsiaTheme="minorEastAsia" w:hAnsiTheme="minorEastAsia"/>
                <w:szCs w:val="24"/>
              </w:rPr>
            </w:pPr>
            <w:r w:rsidRPr="006B4A85">
              <w:rPr>
                <w:rFonts w:asciiTheme="minorEastAsia" w:eastAsiaTheme="minorEastAsia" w:hAnsiTheme="minorEastAsia" w:hint="eastAsia"/>
                <w:szCs w:val="24"/>
              </w:rPr>
              <w:t>□一般風險</w:t>
            </w:r>
          </w:p>
          <w:p w:rsidR="00802E22" w:rsidRPr="006B4A85" w:rsidRDefault="00802E22" w:rsidP="00110E1F">
            <w:pPr>
              <w:rPr>
                <w:rFonts w:asciiTheme="minorEastAsia" w:eastAsiaTheme="minorEastAsia" w:hAnsiTheme="minorEastAsia"/>
              </w:rPr>
            </w:pPr>
            <w:r w:rsidRPr="006B4A85">
              <w:rPr>
                <w:rFonts w:asciiTheme="minorEastAsia" w:eastAsiaTheme="minorEastAsia" w:hAnsiTheme="minorEastAsia" w:hint="eastAsia"/>
                <w:szCs w:val="24"/>
              </w:rPr>
              <w:t>□高風險</w:t>
            </w:r>
          </w:p>
        </w:tc>
        <w:tc>
          <w:tcPr>
            <w:tcW w:w="2987" w:type="dxa"/>
            <w:vMerge/>
          </w:tcPr>
          <w:p w:rsidR="00802E22" w:rsidRPr="006B4A85" w:rsidRDefault="00802E22" w:rsidP="00D03437">
            <w:pPr>
              <w:rPr>
                <w:rFonts w:asciiTheme="minorEastAsia" w:eastAsiaTheme="minorEastAsia" w:hAnsiTheme="minorEastAsia"/>
              </w:rPr>
            </w:pPr>
          </w:p>
        </w:tc>
      </w:tr>
      <w:tr w:rsidR="00802E22" w:rsidRPr="006B4A85" w:rsidTr="00183B6C">
        <w:trPr>
          <w:trHeight w:val="717"/>
        </w:trPr>
        <w:tc>
          <w:tcPr>
            <w:tcW w:w="501" w:type="dxa"/>
          </w:tcPr>
          <w:p w:rsidR="00802E22" w:rsidRPr="006B4A85" w:rsidRDefault="00802E22" w:rsidP="00D03437">
            <w:pPr>
              <w:rPr>
                <w:rFonts w:asciiTheme="minorEastAsia" w:eastAsiaTheme="minorEastAsia" w:hAnsiTheme="minorEastAsia"/>
              </w:rPr>
            </w:pPr>
            <w:r w:rsidRPr="006B4A85">
              <w:rPr>
                <w:rFonts w:asciiTheme="minorEastAsia" w:eastAsiaTheme="minorEastAsia" w:hAnsiTheme="minorEastAsia" w:hint="eastAsia"/>
              </w:rPr>
              <w:t>4</w:t>
            </w:r>
          </w:p>
        </w:tc>
        <w:tc>
          <w:tcPr>
            <w:tcW w:w="1365" w:type="dxa"/>
          </w:tcPr>
          <w:p w:rsidR="00802E22" w:rsidRPr="006B4A85" w:rsidRDefault="00802E22" w:rsidP="0012579F">
            <w:pPr>
              <w:jc w:val="center"/>
              <w:rPr>
                <w:rFonts w:asciiTheme="minorEastAsia" w:eastAsiaTheme="minorEastAsia" w:hAnsiTheme="minorEastAsia"/>
              </w:rPr>
            </w:pPr>
            <w:r w:rsidRPr="006B4A85">
              <w:rPr>
                <w:rFonts w:asciiTheme="minorEastAsia" w:eastAsiaTheme="minorEastAsia" w:hAnsiTheme="minorEastAsia" w:hint="eastAsia"/>
              </w:rPr>
              <w:t>地域</w:t>
            </w:r>
          </w:p>
        </w:tc>
        <w:tc>
          <w:tcPr>
            <w:tcW w:w="1677" w:type="dxa"/>
          </w:tcPr>
          <w:p w:rsidR="00802E22" w:rsidRDefault="00802E22" w:rsidP="00A03563">
            <w:pPr>
              <w:rPr>
                <w:rFonts w:asciiTheme="minorEastAsia" w:eastAsiaTheme="minorEastAsia" w:hAnsiTheme="minorEastAsia"/>
                <w:szCs w:val="24"/>
              </w:rPr>
            </w:pPr>
            <w:r w:rsidRPr="006B4A85">
              <w:rPr>
                <w:rFonts w:asciiTheme="minorEastAsia" w:eastAsiaTheme="minorEastAsia" w:hAnsiTheme="minorEastAsia" w:hint="eastAsia"/>
                <w:szCs w:val="24"/>
              </w:rPr>
              <w:t>□一般風險</w:t>
            </w:r>
          </w:p>
          <w:p w:rsidR="00802E22" w:rsidRPr="006B4A85" w:rsidRDefault="00802E22" w:rsidP="00A03563">
            <w:pPr>
              <w:rPr>
                <w:rFonts w:asciiTheme="minorEastAsia" w:eastAsiaTheme="minorEastAsia" w:hAnsiTheme="minorEastAsia"/>
              </w:rPr>
            </w:pPr>
            <w:r w:rsidRPr="006B4A85">
              <w:rPr>
                <w:rFonts w:asciiTheme="minorEastAsia" w:eastAsiaTheme="minorEastAsia" w:hAnsiTheme="minorEastAsia" w:hint="eastAsia"/>
                <w:szCs w:val="24"/>
              </w:rPr>
              <w:t>□高風險</w:t>
            </w:r>
          </w:p>
        </w:tc>
        <w:tc>
          <w:tcPr>
            <w:tcW w:w="1707" w:type="dxa"/>
          </w:tcPr>
          <w:p w:rsidR="00802E22" w:rsidRPr="006B4A85" w:rsidRDefault="00802E22" w:rsidP="00A03563">
            <w:pPr>
              <w:rPr>
                <w:rFonts w:asciiTheme="minorEastAsia" w:eastAsiaTheme="minorEastAsia" w:hAnsiTheme="minorEastAsia"/>
                <w:szCs w:val="24"/>
              </w:rPr>
            </w:pPr>
            <w:r w:rsidRPr="006B4A85">
              <w:rPr>
                <w:rFonts w:asciiTheme="minorEastAsia" w:eastAsiaTheme="minorEastAsia" w:hAnsiTheme="minorEastAsia" w:hint="eastAsia"/>
                <w:szCs w:val="24"/>
              </w:rPr>
              <w:t>□控制已完善</w:t>
            </w:r>
          </w:p>
          <w:p w:rsidR="00802E22" w:rsidRPr="006B4A85" w:rsidRDefault="00802E22" w:rsidP="00A03563">
            <w:pPr>
              <w:rPr>
                <w:rFonts w:asciiTheme="minorEastAsia" w:eastAsiaTheme="minorEastAsia" w:hAnsiTheme="minorEastAsia"/>
              </w:rPr>
            </w:pPr>
            <w:r w:rsidRPr="006B4A85">
              <w:rPr>
                <w:rFonts w:asciiTheme="minorEastAsia" w:eastAsiaTheme="minorEastAsia" w:hAnsiTheme="minorEastAsia" w:hint="eastAsia"/>
                <w:szCs w:val="24"/>
              </w:rPr>
              <w:t>□控制不完善</w:t>
            </w:r>
          </w:p>
        </w:tc>
        <w:tc>
          <w:tcPr>
            <w:tcW w:w="2219" w:type="dxa"/>
          </w:tcPr>
          <w:p w:rsidR="00802E22" w:rsidRPr="006B4A85" w:rsidRDefault="00802E22" w:rsidP="00110E1F">
            <w:pPr>
              <w:rPr>
                <w:rFonts w:asciiTheme="minorEastAsia" w:eastAsiaTheme="minorEastAsia" w:hAnsiTheme="minorEastAsia"/>
                <w:szCs w:val="24"/>
              </w:rPr>
            </w:pPr>
            <w:r w:rsidRPr="006B4A85">
              <w:rPr>
                <w:rFonts w:asciiTheme="minorEastAsia" w:eastAsiaTheme="minorEastAsia" w:hAnsiTheme="minorEastAsia" w:hint="eastAsia"/>
                <w:szCs w:val="24"/>
              </w:rPr>
              <w:t>□一般風險</w:t>
            </w:r>
          </w:p>
          <w:p w:rsidR="00802E22" w:rsidRPr="006B4A85" w:rsidRDefault="00802E22" w:rsidP="00110E1F">
            <w:pPr>
              <w:rPr>
                <w:rFonts w:asciiTheme="minorEastAsia" w:eastAsiaTheme="minorEastAsia" w:hAnsiTheme="minorEastAsia"/>
              </w:rPr>
            </w:pPr>
            <w:r w:rsidRPr="006B4A85">
              <w:rPr>
                <w:rFonts w:asciiTheme="minorEastAsia" w:eastAsiaTheme="minorEastAsia" w:hAnsiTheme="minorEastAsia" w:hint="eastAsia"/>
                <w:szCs w:val="24"/>
              </w:rPr>
              <w:t>□高風險</w:t>
            </w:r>
          </w:p>
        </w:tc>
        <w:tc>
          <w:tcPr>
            <w:tcW w:w="2987" w:type="dxa"/>
            <w:vMerge/>
          </w:tcPr>
          <w:p w:rsidR="00802E22" w:rsidRPr="006B4A85" w:rsidRDefault="00802E22" w:rsidP="00D03437">
            <w:pPr>
              <w:rPr>
                <w:rFonts w:asciiTheme="minorEastAsia" w:eastAsiaTheme="minorEastAsia" w:hAnsiTheme="minorEastAsia"/>
              </w:rPr>
            </w:pPr>
          </w:p>
        </w:tc>
      </w:tr>
    </w:tbl>
    <w:p w:rsidR="00E853AB" w:rsidRDefault="00E853AB" w:rsidP="00E853AB">
      <w:pPr>
        <w:tabs>
          <w:tab w:val="left" w:pos="851"/>
          <w:tab w:val="left" w:pos="993"/>
        </w:tabs>
        <w:rPr>
          <w:rFonts w:asciiTheme="minorEastAsia" w:eastAsiaTheme="minorEastAsia" w:hAnsiTheme="minorEastAsia"/>
          <w:sz w:val="18"/>
        </w:rPr>
      </w:pPr>
      <w:r w:rsidRPr="005E4044">
        <w:rPr>
          <w:rFonts w:asciiTheme="minorEastAsia" w:eastAsiaTheme="minorEastAsia" w:hAnsiTheme="minorEastAsia" w:hint="eastAsia"/>
          <w:szCs w:val="24"/>
          <w:bdr w:val="single" w:sz="4" w:space="0" w:color="auto"/>
        </w:rPr>
        <w:t>說明</w:t>
      </w:r>
    </w:p>
    <w:p w:rsidR="000B7078" w:rsidRPr="000B608E" w:rsidRDefault="00623EAF" w:rsidP="000B608E">
      <w:pPr>
        <w:snapToGrid w:val="0"/>
        <w:spacing w:line="240" w:lineRule="atLeast"/>
        <w:rPr>
          <w:rFonts w:asciiTheme="minorEastAsia" w:eastAsiaTheme="minorEastAsia" w:hAnsiTheme="minorEastAsia"/>
          <w:sz w:val="20"/>
          <w:szCs w:val="20"/>
        </w:rPr>
      </w:pPr>
      <w:r w:rsidRPr="000B608E">
        <w:rPr>
          <w:rFonts w:asciiTheme="minorEastAsia" w:eastAsiaTheme="minorEastAsia" w:hAnsiTheme="minorEastAsia" w:hint="eastAsia"/>
          <w:sz w:val="20"/>
          <w:szCs w:val="20"/>
        </w:rPr>
        <w:t>*</w:t>
      </w:r>
      <w:r w:rsidR="008534F9" w:rsidRPr="000B608E">
        <w:rPr>
          <w:rFonts w:asciiTheme="minorEastAsia" w:eastAsiaTheme="minorEastAsia" w:hAnsiTheme="minorEastAsia" w:hint="eastAsia"/>
          <w:sz w:val="20"/>
          <w:szCs w:val="20"/>
        </w:rPr>
        <w:t>固有風險</w:t>
      </w:r>
      <w:r w:rsidR="00110E1F" w:rsidRPr="000B608E">
        <w:rPr>
          <w:rFonts w:asciiTheme="minorEastAsia" w:eastAsiaTheme="minorEastAsia" w:hAnsiTheme="minorEastAsia" w:hint="eastAsia"/>
          <w:sz w:val="20"/>
          <w:szCs w:val="20"/>
        </w:rPr>
        <w:t>評估：</w:t>
      </w:r>
      <w:r w:rsidR="008534F9" w:rsidRPr="000B608E">
        <w:rPr>
          <w:rFonts w:asciiTheme="minorEastAsia" w:eastAsiaTheme="minorEastAsia" w:hAnsiTheme="minorEastAsia" w:hint="eastAsia"/>
          <w:sz w:val="20"/>
          <w:szCs w:val="20"/>
        </w:rPr>
        <w:t>固有風險</w:t>
      </w:r>
      <w:r w:rsidR="00110E1F" w:rsidRPr="000B608E">
        <w:rPr>
          <w:rFonts w:asciiTheme="minorEastAsia" w:eastAsiaTheme="minorEastAsia" w:hAnsiTheme="minorEastAsia" w:hint="eastAsia"/>
          <w:sz w:val="20"/>
          <w:szCs w:val="20"/>
        </w:rPr>
        <w:t>評估</w:t>
      </w:r>
      <w:r w:rsidR="00084F13" w:rsidRPr="000B608E">
        <w:rPr>
          <w:rFonts w:asciiTheme="minorEastAsia" w:eastAsiaTheme="minorEastAsia" w:hAnsiTheme="minorEastAsia" w:hint="eastAsia"/>
          <w:sz w:val="20"/>
          <w:szCs w:val="20"/>
        </w:rPr>
        <w:t>為高風險與一般風險(未達0.8分者為一般風險，0.8分以上為高風險)</w:t>
      </w:r>
      <w:r w:rsidR="00C84F19" w:rsidRPr="000B608E">
        <w:rPr>
          <w:rFonts w:asciiTheme="minorEastAsia" w:eastAsiaTheme="minorEastAsia" w:hAnsiTheme="minorEastAsia" w:hint="eastAsia"/>
          <w:sz w:val="20"/>
          <w:szCs w:val="20"/>
        </w:rPr>
        <w:t>。</w:t>
      </w:r>
    </w:p>
    <w:p w:rsidR="00164B8D" w:rsidRPr="000B608E" w:rsidRDefault="00164B8D" w:rsidP="000B608E">
      <w:pPr>
        <w:snapToGrid w:val="0"/>
        <w:spacing w:line="240" w:lineRule="atLeast"/>
        <w:rPr>
          <w:rFonts w:asciiTheme="minorEastAsia" w:eastAsiaTheme="minorEastAsia" w:hAnsiTheme="minorEastAsia"/>
          <w:sz w:val="20"/>
          <w:szCs w:val="20"/>
        </w:rPr>
      </w:pPr>
      <w:r w:rsidRPr="000B608E">
        <w:rPr>
          <w:rFonts w:asciiTheme="minorEastAsia" w:eastAsiaTheme="minorEastAsia" w:hAnsiTheme="minorEastAsia" w:hint="eastAsia"/>
          <w:sz w:val="20"/>
          <w:szCs w:val="20"/>
        </w:rPr>
        <w:t>*控制</w:t>
      </w:r>
      <w:r w:rsidR="00C639AB" w:rsidRPr="000B608E">
        <w:rPr>
          <w:rFonts w:asciiTheme="minorEastAsia" w:eastAsiaTheme="minorEastAsia" w:hAnsiTheme="minorEastAsia" w:hint="eastAsia"/>
          <w:sz w:val="20"/>
          <w:szCs w:val="20"/>
        </w:rPr>
        <w:t>方案</w:t>
      </w:r>
      <w:r w:rsidR="002C4EE5" w:rsidRPr="000B608E">
        <w:rPr>
          <w:rFonts w:asciiTheme="minorEastAsia" w:eastAsiaTheme="minorEastAsia" w:hAnsiTheme="minorEastAsia" w:hint="eastAsia"/>
          <w:sz w:val="20"/>
          <w:szCs w:val="20"/>
        </w:rPr>
        <w:t>評估</w:t>
      </w:r>
      <w:r w:rsidR="00110E1F" w:rsidRPr="000B608E">
        <w:rPr>
          <w:rFonts w:asciiTheme="minorEastAsia" w:eastAsiaTheme="minorEastAsia" w:hAnsiTheme="minorEastAsia" w:hint="eastAsia"/>
          <w:sz w:val="20"/>
          <w:szCs w:val="20"/>
        </w:rPr>
        <w:t>：</w:t>
      </w:r>
      <w:r w:rsidRPr="000B608E">
        <w:rPr>
          <w:rFonts w:asciiTheme="minorEastAsia" w:eastAsiaTheme="minorEastAsia" w:hAnsiTheme="minorEastAsia" w:hint="eastAsia"/>
          <w:sz w:val="20"/>
          <w:szCs w:val="20"/>
        </w:rPr>
        <w:t>控制方案</w:t>
      </w:r>
      <w:r w:rsidR="002C4EE5" w:rsidRPr="000B608E">
        <w:rPr>
          <w:rFonts w:asciiTheme="minorEastAsia" w:eastAsiaTheme="minorEastAsia" w:hAnsiTheme="minorEastAsia" w:hint="eastAsia"/>
          <w:sz w:val="20"/>
          <w:szCs w:val="20"/>
        </w:rPr>
        <w:t>評估</w:t>
      </w:r>
      <w:r w:rsidRPr="000B608E">
        <w:rPr>
          <w:rFonts w:asciiTheme="minorEastAsia" w:eastAsiaTheme="minorEastAsia" w:hAnsiTheme="minorEastAsia" w:hint="eastAsia"/>
          <w:sz w:val="20"/>
          <w:szCs w:val="20"/>
        </w:rPr>
        <w:t>為控制不完善及控制已完善(</w:t>
      </w:r>
      <w:r w:rsidR="00846F05" w:rsidRPr="000B608E">
        <w:rPr>
          <w:rFonts w:asciiTheme="minorEastAsia" w:eastAsiaTheme="minorEastAsia" w:hAnsiTheme="minorEastAsia" w:hint="eastAsia"/>
          <w:sz w:val="20"/>
          <w:szCs w:val="20"/>
        </w:rPr>
        <w:t>成效分數</w:t>
      </w:r>
      <w:r w:rsidRPr="000B608E">
        <w:rPr>
          <w:rFonts w:asciiTheme="minorEastAsia" w:eastAsiaTheme="minorEastAsia" w:hAnsiTheme="minorEastAsia" w:hint="eastAsia"/>
          <w:sz w:val="20"/>
          <w:szCs w:val="20"/>
        </w:rPr>
        <w:t>未達</w:t>
      </w:r>
      <w:r w:rsidRPr="000B608E">
        <w:rPr>
          <w:rFonts w:asciiTheme="minorEastAsia" w:eastAsiaTheme="minorEastAsia" w:hAnsiTheme="minorEastAsia"/>
          <w:sz w:val="20"/>
          <w:szCs w:val="20"/>
        </w:rPr>
        <w:t>0.</w:t>
      </w:r>
      <w:r w:rsidRPr="000B608E">
        <w:rPr>
          <w:rFonts w:asciiTheme="minorEastAsia" w:eastAsiaTheme="minorEastAsia" w:hAnsiTheme="minorEastAsia" w:hint="eastAsia"/>
          <w:sz w:val="20"/>
          <w:szCs w:val="20"/>
        </w:rPr>
        <w:t>8分</w:t>
      </w:r>
      <w:r w:rsidR="00C639AB" w:rsidRPr="000B608E">
        <w:rPr>
          <w:rFonts w:asciiTheme="minorEastAsia" w:eastAsiaTheme="minorEastAsia" w:hAnsiTheme="minorEastAsia" w:hint="eastAsia"/>
          <w:sz w:val="20"/>
          <w:szCs w:val="20"/>
        </w:rPr>
        <w:t>者為控制不完善，0.8分以上為控制已完善)</w:t>
      </w:r>
      <w:r w:rsidR="00C84F19" w:rsidRPr="000B608E">
        <w:rPr>
          <w:rFonts w:asciiTheme="minorEastAsia" w:eastAsiaTheme="minorEastAsia" w:hAnsiTheme="minorEastAsia" w:hint="eastAsia"/>
          <w:sz w:val="20"/>
          <w:szCs w:val="20"/>
        </w:rPr>
        <w:t>。</w:t>
      </w:r>
    </w:p>
    <w:p w:rsidR="002C4EE5" w:rsidRPr="000B608E" w:rsidRDefault="00110E1F" w:rsidP="000B608E">
      <w:pPr>
        <w:snapToGrid w:val="0"/>
        <w:spacing w:line="240" w:lineRule="atLeast"/>
        <w:rPr>
          <w:rFonts w:asciiTheme="minorEastAsia" w:eastAsiaTheme="minorEastAsia" w:hAnsiTheme="minorEastAsia"/>
          <w:sz w:val="20"/>
          <w:szCs w:val="20"/>
        </w:rPr>
      </w:pPr>
      <w:r w:rsidRPr="000B608E">
        <w:rPr>
          <w:rFonts w:asciiTheme="minorEastAsia" w:eastAsiaTheme="minorEastAsia" w:hAnsiTheme="minorEastAsia" w:hint="eastAsia"/>
          <w:sz w:val="20"/>
          <w:szCs w:val="20"/>
        </w:rPr>
        <w:t>*</w:t>
      </w:r>
      <w:r w:rsidR="002C4EE5" w:rsidRPr="000B608E">
        <w:rPr>
          <w:rFonts w:asciiTheme="minorEastAsia" w:eastAsiaTheme="minorEastAsia" w:hAnsiTheme="minorEastAsia" w:hint="eastAsia"/>
          <w:sz w:val="20"/>
          <w:szCs w:val="20"/>
        </w:rPr>
        <w:t>剩餘風險判斷：剩餘風險判斷，則依各評估面向之固有風險，視控制方案成效分數評估為控制已完善或控制未完善，再依</w:t>
      </w:r>
      <w:r w:rsidR="0055683D" w:rsidRPr="000B608E">
        <w:rPr>
          <w:rFonts w:asciiTheme="minorEastAsia" w:eastAsiaTheme="minorEastAsia" w:hAnsiTheme="minorEastAsia" w:hint="eastAsia"/>
          <w:sz w:val="20"/>
          <w:szCs w:val="20"/>
        </w:rPr>
        <w:t>「</w:t>
      </w:r>
      <w:r w:rsidR="002C4EE5" w:rsidRPr="000B608E">
        <w:rPr>
          <w:rFonts w:asciiTheme="minorEastAsia" w:eastAsiaTheme="minorEastAsia" w:hAnsiTheme="minorEastAsia" w:hint="eastAsia"/>
          <w:sz w:val="20"/>
          <w:szCs w:val="20"/>
        </w:rPr>
        <w:t>表</w:t>
      </w:r>
      <w:r w:rsidR="00632A10" w:rsidRPr="000B608E">
        <w:rPr>
          <w:rFonts w:asciiTheme="minorEastAsia" w:eastAsiaTheme="minorEastAsia" w:hAnsiTheme="minorEastAsia" w:hint="eastAsia"/>
          <w:sz w:val="20"/>
          <w:szCs w:val="20"/>
        </w:rPr>
        <w:t>3</w:t>
      </w:r>
      <w:r w:rsidR="002C4EE5" w:rsidRPr="000B608E">
        <w:rPr>
          <w:rFonts w:asciiTheme="minorEastAsia" w:eastAsiaTheme="minorEastAsia" w:hAnsiTheme="minorEastAsia" w:hint="eastAsia"/>
          <w:sz w:val="20"/>
          <w:szCs w:val="20"/>
        </w:rPr>
        <w:t>剩餘風險判斷表</w:t>
      </w:r>
      <w:r w:rsidR="0055683D" w:rsidRPr="000B608E">
        <w:rPr>
          <w:rFonts w:asciiTheme="minorEastAsia" w:eastAsiaTheme="minorEastAsia" w:hAnsiTheme="minorEastAsia" w:hint="eastAsia"/>
          <w:sz w:val="20"/>
          <w:szCs w:val="20"/>
        </w:rPr>
        <w:t>」</w:t>
      </w:r>
      <w:r w:rsidR="002C4EE5" w:rsidRPr="000B608E">
        <w:rPr>
          <w:rFonts w:asciiTheme="minorEastAsia" w:eastAsiaTheme="minorEastAsia" w:hAnsiTheme="minorEastAsia" w:hint="eastAsia"/>
          <w:sz w:val="20"/>
          <w:szCs w:val="20"/>
        </w:rPr>
        <w:t>，判斷剩餘風險為高風險或一般風險。</w:t>
      </w:r>
    </w:p>
    <w:p w:rsidR="002C4EE5" w:rsidRPr="000B608E" w:rsidRDefault="002C4EE5" w:rsidP="000B608E">
      <w:pPr>
        <w:snapToGrid w:val="0"/>
        <w:spacing w:line="240" w:lineRule="atLeast"/>
        <w:rPr>
          <w:rFonts w:asciiTheme="minorEastAsia" w:eastAsiaTheme="minorEastAsia" w:hAnsiTheme="minorEastAsia"/>
          <w:sz w:val="20"/>
          <w:szCs w:val="20"/>
        </w:rPr>
      </w:pPr>
      <w:r w:rsidRPr="000B608E">
        <w:rPr>
          <w:rFonts w:asciiTheme="minorEastAsia" w:eastAsiaTheme="minorEastAsia" w:hAnsiTheme="minorEastAsia" w:hint="eastAsia"/>
          <w:sz w:val="20"/>
          <w:szCs w:val="20"/>
        </w:rPr>
        <w:t>*整體風險：</w:t>
      </w:r>
      <w:r w:rsidR="00562AB3" w:rsidRPr="00183B6C">
        <w:rPr>
          <w:rFonts w:asciiTheme="minorEastAsia" w:eastAsiaTheme="minorEastAsia" w:hAnsiTheme="minorEastAsia" w:hint="eastAsia"/>
          <w:sz w:val="20"/>
          <w:szCs w:val="20"/>
        </w:rPr>
        <w:t>剩餘風險其二為高風險者整體風險即爲高風險</w:t>
      </w:r>
      <w:r w:rsidR="00562AB3">
        <w:rPr>
          <w:rFonts w:ascii="SimSun" w:eastAsia="SimSun" w:hAnsi="SimSun" w:hint="eastAsia"/>
          <w:sz w:val="20"/>
          <w:szCs w:val="20"/>
        </w:rPr>
        <w:t>。</w:t>
      </w:r>
    </w:p>
    <w:p w:rsidR="000B608E" w:rsidRDefault="000B608E" w:rsidP="00D03437">
      <w:pPr>
        <w:rPr>
          <w:rFonts w:asciiTheme="minorEastAsia" w:eastAsiaTheme="minorEastAsia" w:hAnsiTheme="minorEastAsia"/>
          <w:szCs w:val="24"/>
        </w:rPr>
      </w:pPr>
    </w:p>
    <w:p w:rsidR="00632A10" w:rsidRPr="000B608E" w:rsidRDefault="00632A10" w:rsidP="00D03437">
      <w:pPr>
        <w:rPr>
          <w:rFonts w:asciiTheme="minorEastAsia" w:eastAsiaTheme="minorEastAsia" w:hAnsiTheme="minorEastAsia"/>
          <w:szCs w:val="24"/>
          <w:u w:val="single"/>
        </w:rPr>
      </w:pPr>
      <w:r w:rsidRPr="000B608E">
        <w:rPr>
          <w:rFonts w:asciiTheme="minorEastAsia" w:eastAsiaTheme="minorEastAsia" w:hAnsiTheme="minorEastAsia" w:hint="eastAsia"/>
          <w:szCs w:val="24"/>
          <w:u w:val="single"/>
        </w:rPr>
        <w:t>根據綜合固有風險和風險控制措施分析，本公司</w:t>
      </w:r>
      <w:r w:rsidR="00562AB3">
        <w:rPr>
          <w:rFonts w:ascii="SimSun" w:eastAsia="SimSun" w:hAnsi="SimSun" w:hint="eastAsia"/>
          <w:szCs w:val="24"/>
          <w:u w:val="single"/>
          <w:lang w:eastAsia="zh-CN"/>
        </w:rPr>
        <w:t>/</w:t>
      </w:r>
      <w:r w:rsidR="00562AB3">
        <w:rPr>
          <w:rFonts w:ascii="SimSun" w:eastAsia="SimSun" w:hAnsi="SimSun" w:hint="eastAsia"/>
          <w:szCs w:val="24"/>
          <w:u w:val="single"/>
        </w:rPr>
        <w:t>本人</w:t>
      </w:r>
      <w:r w:rsidRPr="000B608E">
        <w:rPr>
          <w:rFonts w:asciiTheme="minorEastAsia" w:eastAsiaTheme="minorEastAsia" w:hAnsiTheme="minorEastAsia" w:hint="eastAsia"/>
          <w:szCs w:val="24"/>
          <w:u w:val="single"/>
        </w:rPr>
        <w:t>剩餘風險為 □一般風險 □高風險（請擇</w:t>
      </w:r>
      <w:proofErr w:type="gramStart"/>
      <w:r w:rsidRPr="000B608E">
        <w:rPr>
          <w:rFonts w:asciiTheme="minorEastAsia" w:eastAsiaTheme="minorEastAsia" w:hAnsiTheme="minorEastAsia" w:hint="eastAsia"/>
          <w:szCs w:val="24"/>
          <w:u w:val="single"/>
        </w:rPr>
        <w:t>一</w:t>
      </w:r>
      <w:proofErr w:type="gramEnd"/>
      <w:r w:rsidRPr="000B608E">
        <w:rPr>
          <w:rFonts w:asciiTheme="minorEastAsia" w:eastAsiaTheme="minorEastAsia" w:hAnsiTheme="minorEastAsia" w:hint="eastAsia"/>
          <w:szCs w:val="24"/>
          <w:u w:val="single"/>
        </w:rPr>
        <w:t>勾選）</w:t>
      </w:r>
      <w:r w:rsidR="00662505" w:rsidRPr="000B608E">
        <w:rPr>
          <w:rFonts w:asciiTheme="minorEastAsia" w:eastAsiaTheme="minorEastAsia" w:hAnsiTheme="minorEastAsia" w:hint="eastAsia"/>
          <w:szCs w:val="24"/>
          <w:u w:val="single"/>
        </w:rPr>
        <w:t>，</w:t>
      </w:r>
      <w:r w:rsidRPr="000B608E">
        <w:rPr>
          <w:rFonts w:asciiTheme="minorEastAsia" w:eastAsiaTheme="minorEastAsia" w:hAnsiTheme="minorEastAsia" w:hint="eastAsia"/>
          <w:szCs w:val="24"/>
          <w:u w:val="single"/>
        </w:rPr>
        <w:t>依本次風險評估結果，□須發展風險改善計畫　□不須發展風險改善計畫（請擇</w:t>
      </w:r>
      <w:proofErr w:type="gramStart"/>
      <w:r w:rsidRPr="000B608E">
        <w:rPr>
          <w:rFonts w:asciiTheme="minorEastAsia" w:eastAsiaTheme="minorEastAsia" w:hAnsiTheme="minorEastAsia" w:hint="eastAsia"/>
          <w:szCs w:val="24"/>
          <w:u w:val="single"/>
        </w:rPr>
        <w:t>一</w:t>
      </w:r>
      <w:proofErr w:type="gramEnd"/>
      <w:r w:rsidRPr="000B608E">
        <w:rPr>
          <w:rFonts w:asciiTheme="minorEastAsia" w:eastAsiaTheme="minorEastAsia" w:hAnsiTheme="minorEastAsia" w:hint="eastAsia"/>
          <w:szCs w:val="24"/>
          <w:u w:val="single"/>
        </w:rPr>
        <w:t>勾選）。</w:t>
      </w:r>
    </w:p>
    <w:p w:rsidR="00B60B01" w:rsidRDefault="00B60B01" w:rsidP="00D03437">
      <w:pPr>
        <w:rPr>
          <w:rFonts w:asciiTheme="minorEastAsia" w:eastAsiaTheme="minorEastAsia" w:hAnsiTheme="minorEastAsia"/>
        </w:rPr>
      </w:pPr>
    </w:p>
    <w:p w:rsidR="005F267C" w:rsidRPr="00D76A6F" w:rsidRDefault="001246B2" w:rsidP="001246B2">
      <w:pPr>
        <w:outlineLvl w:val="1"/>
        <w:rPr>
          <w:rFonts w:asciiTheme="minorEastAsia" w:eastAsiaTheme="minorEastAsia" w:hAnsiTheme="minorEastAsia"/>
          <w:b/>
        </w:rPr>
      </w:pPr>
      <w:bookmarkStart w:id="27" w:name="_Toc515898920"/>
      <w:r w:rsidRPr="00D76A6F">
        <w:rPr>
          <w:rFonts w:asciiTheme="minorEastAsia" w:eastAsiaTheme="minorEastAsia" w:hAnsiTheme="minorEastAsia" w:hint="eastAsia"/>
          <w:b/>
        </w:rPr>
        <w:t>二、風險改善計畫</w:t>
      </w:r>
      <w:bookmarkEnd w:id="27"/>
    </w:p>
    <w:p w:rsidR="00C92B8D" w:rsidRDefault="003507A3" w:rsidP="00C92B8D">
      <w:pPr>
        <w:ind w:leftChars="177" w:left="425"/>
        <w:rPr>
          <w:rFonts w:asciiTheme="minorEastAsia" w:eastAsiaTheme="minorEastAsia" w:hAnsiTheme="minorEastAsia"/>
          <w:szCs w:val="24"/>
        </w:rPr>
      </w:pPr>
      <w:r w:rsidRPr="00D76A6F">
        <w:rPr>
          <w:rFonts w:asciiTheme="minorEastAsia" w:eastAsiaTheme="minorEastAsia" w:hAnsiTheme="minorEastAsia" w:hint="eastAsia"/>
          <w:szCs w:val="24"/>
        </w:rPr>
        <w:t>根據本公司</w:t>
      </w:r>
      <w:r w:rsidR="00562AB3">
        <w:rPr>
          <w:rFonts w:ascii="SimSun" w:eastAsia="SimSun" w:hAnsi="SimSun" w:hint="eastAsia"/>
          <w:szCs w:val="24"/>
          <w:u w:val="single"/>
        </w:rPr>
        <w:t>/本人</w:t>
      </w:r>
      <w:r w:rsidRPr="00D76A6F">
        <w:rPr>
          <w:rFonts w:asciiTheme="minorEastAsia" w:eastAsiaTheme="minorEastAsia" w:hAnsiTheme="minorEastAsia" w:hint="eastAsia"/>
          <w:szCs w:val="24"/>
        </w:rPr>
        <w:t>就各固有風險面相所</w:t>
      </w:r>
      <w:proofErr w:type="gramStart"/>
      <w:r w:rsidRPr="00D76A6F">
        <w:rPr>
          <w:rFonts w:asciiTheme="minorEastAsia" w:eastAsiaTheme="minorEastAsia" w:hAnsiTheme="minorEastAsia" w:hint="eastAsia"/>
          <w:szCs w:val="24"/>
        </w:rPr>
        <w:t>採</w:t>
      </w:r>
      <w:proofErr w:type="gramEnd"/>
      <w:r w:rsidRPr="00D76A6F">
        <w:rPr>
          <w:rFonts w:asciiTheme="minorEastAsia" w:eastAsiaTheme="minorEastAsia" w:hAnsiTheme="minorEastAsia" w:hint="eastAsia"/>
          <w:szCs w:val="24"/>
        </w:rPr>
        <w:t>行之風險控制措施分析，本公司</w:t>
      </w:r>
      <w:r w:rsidR="00562AB3">
        <w:rPr>
          <w:rFonts w:ascii="SimSun" w:eastAsia="SimSun" w:hAnsi="SimSun" w:hint="eastAsia"/>
          <w:szCs w:val="24"/>
          <w:u w:val="single"/>
        </w:rPr>
        <w:t>/本人</w:t>
      </w:r>
      <w:r w:rsidRPr="00D76A6F">
        <w:rPr>
          <w:rFonts w:asciiTheme="minorEastAsia" w:eastAsiaTheme="minorEastAsia" w:hAnsiTheme="minorEastAsia" w:hint="eastAsia"/>
          <w:szCs w:val="24"/>
        </w:rPr>
        <w:t>就不足部分</w:t>
      </w:r>
      <w:proofErr w:type="gramStart"/>
      <w:r w:rsidRPr="00D76A6F">
        <w:rPr>
          <w:rFonts w:asciiTheme="minorEastAsia" w:eastAsiaTheme="minorEastAsia" w:hAnsiTheme="minorEastAsia" w:hint="eastAsia"/>
          <w:szCs w:val="24"/>
        </w:rPr>
        <w:t>研</w:t>
      </w:r>
      <w:proofErr w:type="gramEnd"/>
      <w:r w:rsidRPr="00D76A6F">
        <w:rPr>
          <w:rFonts w:asciiTheme="minorEastAsia" w:eastAsiaTheme="minorEastAsia" w:hAnsiTheme="minorEastAsia" w:hint="eastAsia"/>
          <w:szCs w:val="24"/>
        </w:rPr>
        <w:t>擬下表相關改善措施。</w:t>
      </w:r>
    </w:p>
    <w:p w:rsidR="004337C6" w:rsidRDefault="004337C6" w:rsidP="00C92B8D">
      <w:pPr>
        <w:ind w:leftChars="177" w:left="425"/>
        <w:rPr>
          <w:rFonts w:asciiTheme="minorEastAsia" w:eastAsiaTheme="minorEastAsia" w:hAnsiTheme="minorEastAsia"/>
          <w:szCs w:val="24"/>
        </w:rPr>
      </w:pPr>
    </w:p>
    <w:p w:rsidR="004337C6" w:rsidDel="00183B6C" w:rsidRDefault="004337C6" w:rsidP="00C92B8D">
      <w:pPr>
        <w:ind w:leftChars="177" w:left="425"/>
        <w:rPr>
          <w:del w:id="28" w:author="CIAA-102" w:date="2019-05-14T15:18:00Z"/>
          <w:rFonts w:asciiTheme="minorEastAsia" w:eastAsiaTheme="minorEastAsia" w:hAnsiTheme="minorEastAsia"/>
          <w:szCs w:val="24"/>
        </w:rPr>
      </w:pPr>
    </w:p>
    <w:p w:rsidR="000B608E" w:rsidRDefault="000B608E" w:rsidP="00C92B8D">
      <w:pPr>
        <w:ind w:leftChars="177" w:left="425"/>
        <w:rPr>
          <w:rFonts w:asciiTheme="minorEastAsia" w:eastAsiaTheme="minorEastAsia" w:hAnsiTheme="minorEastAsia"/>
          <w:szCs w:val="24"/>
        </w:rPr>
      </w:pPr>
      <w:bookmarkStart w:id="29" w:name="_GoBack"/>
      <w:bookmarkEnd w:id="29"/>
    </w:p>
    <w:p w:rsidR="002D7040" w:rsidRPr="00D76A6F" w:rsidRDefault="00C25705" w:rsidP="00D03437">
      <w:pPr>
        <w:rPr>
          <w:rFonts w:asciiTheme="minorEastAsia" w:eastAsiaTheme="minorEastAsia" w:hAnsiTheme="minorEastAsia"/>
          <w:color w:val="FF0000"/>
        </w:rPr>
      </w:pPr>
      <w:r w:rsidRPr="00D76A6F">
        <w:rPr>
          <w:rFonts w:asciiTheme="minorEastAsia" w:eastAsiaTheme="minorEastAsia" w:hAnsiTheme="minorEastAsia" w:hint="eastAsia"/>
          <w:b/>
        </w:rPr>
        <w:t>表</w:t>
      </w:r>
      <w:r w:rsidR="00553035" w:rsidRPr="00D76A6F">
        <w:rPr>
          <w:rFonts w:asciiTheme="minorEastAsia" w:eastAsiaTheme="minorEastAsia" w:hAnsiTheme="minorEastAsia" w:hint="eastAsia"/>
          <w:b/>
        </w:rPr>
        <w:t>6</w:t>
      </w:r>
      <w:r w:rsidRPr="00D76A6F">
        <w:rPr>
          <w:rFonts w:asciiTheme="minorEastAsia" w:eastAsiaTheme="minorEastAsia" w:hAnsiTheme="minorEastAsia" w:hint="eastAsia"/>
          <w:b/>
        </w:rPr>
        <w:t>：</w:t>
      </w:r>
      <w:r w:rsidR="00764CA1" w:rsidRPr="00D76A6F">
        <w:rPr>
          <w:rFonts w:asciiTheme="minorEastAsia" w:eastAsiaTheme="minorEastAsia" w:hAnsiTheme="minorEastAsia" w:hint="eastAsia"/>
          <w:b/>
        </w:rPr>
        <w:t>風險</w:t>
      </w:r>
      <w:r w:rsidRPr="00D76A6F">
        <w:rPr>
          <w:rFonts w:asciiTheme="minorEastAsia" w:eastAsiaTheme="minorEastAsia" w:hAnsiTheme="minorEastAsia" w:hint="eastAsia"/>
          <w:b/>
        </w:rPr>
        <w:t>改善計畫表</w:t>
      </w:r>
    </w:p>
    <w:p w:rsidR="002D7040" w:rsidRPr="00D76A6F" w:rsidRDefault="006A19F2" w:rsidP="00D03437">
      <w:pPr>
        <w:rPr>
          <w:rFonts w:asciiTheme="minorEastAsia" w:eastAsiaTheme="minorEastAsia" w:hAnsiTheme="minorEastAsia"/>
        </w:rPr>
      </w:pPr>
      <w:r w:rsidRPr="00D76A6F">
        <w:rPr>
          <w:rFonts w:asciiTheme="minorEastAsia" w:eastAsiaTheme="minorEastAsia" w:hAnsiTheme="minorEastAsia"/>
          <w:noProof/>
        </w:rPr>
        <w:drawing>
          <wp:inline distT="0" distB="0" distL="0" distR="0" wp14:anchorId="2E713DA9" wp14:editId="49574C58">
            <wp:extent cx="6600825" cy="8486775"/>
            <wp:effectExtent l="0" t="0" r="9525" b="9525"/>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97981" cy="8483118"/>
                    </a:xfrm>
                    <a:prstGeom prst="rect">
                      <a:avLst/>
                    </a:prstGeom>
                    <a:noFill/>
                    <a:ln>
                      <a:noFill/>
                    </a:ln>
                  </pic:spPr>
                </pic:pic>
              </a:graphicData>
            </a:graphic>
          </wp:inline>
        </w:drawing>
      </w:r>
    </w:p>
    <w:p w:rsidR="006A19F2" w:rsidRPr="00D76A6F" w:rsidRDefault="006A19F2" w:rsidP="00D03437">
      <w:pPr>
        <w:rPr>
          <w:rFonts w:asciiTheme="minorEastAsia" w:eastAsiaTheme="minorEastAsia" w:hAnsiTheme="minorEastAsia"/>
        </w:rPr>
      </w:pPr>
      <w:r w:rsidRPr="00D76A6F">
        <w:rPr>
          <w:rFonts w:asciiTheme="minorEastAsia" w:eastAsiaTheme="minorEastAsia" w:hAnsiTheme="minorEastAsia"/>
          <w:noProof/>
        </w:rPr>
        <w:drawing>
          <wp:inline distT="0" distB="0" distL="0" distR="0" wp14:anchorId="35189E8A" wp14:editId="0C86F46B">
            <wp:extent cx="6515100" cy="5524500"/>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13148" cy="5522845"/>
                    </a:xfrm>
                    <a:prstGeom prst="rect">
                      <a:avLst/>
                    </a:prstGeom>
                    <a:noFill/>
                    <a:ln>
                      <a:noFill/>
                    </a:ln>
                  </pic:spPr>
                </pic:pic>
              </a:graphicData>
            </a:graphic>
          </wp:inline>
        </w:drawing>
      </w:r>
    </w:p>
    <w:p w:rsidR="00175DF6" w:rsidRPr="00D76A6F" w:rsidRDefault="006A19F2" w:rsidP="00D03437">
      <w:pPr>
        <w:rPr>
          <w:rFonts w:asciiTheme="minorEastAsia" w:eastAsiaTheme="minorEastAsia" w:hAnsiTheme="minorEastAsia"/>
        </w:rPr>
      </w:pPr>
      <w:r w:rsidRPr="00D76A6F">
        <w:rPr>
          <w:rFonts w:asciiTheme="minorEastAsia" w:eastAsiaTheme="minorEastAsia" w:hAnsiTheme="minorEastAsia"/>
          <w:noProof/>
        </w:rPr>
        <w:drawing>
          <wp:inline distT="0" distB="0" distL="0" distR="0" wp14:anchorId="305B7002" wp14:editId="3EE4CCFA">
            <wp:extent cx="6515100" cy="3371850"/>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15938" cy="3372284"/>
                    </a:xfrm>
                    <a:prstGeom prst="rect">
                      <a:avLst/>
                    </a:prstGeom>
                    <a:noFill/>
                    <a:ln>
                      <a:noFill/>
                    </a:ln>
                  </pic:spPr>
                </pic:pic>
              </a:graphicData>
            </a:graphic>
          </wp:inline>
        </w:drawing>
      </w:r>
    </w:p>
    <w:p w:rsidR="00764CA1" w:rsidRPr="00D76A6F" w:rsidRDefault="006A19F2" w:rsidP="00D03437">
      <w:pPr>
        <w:rPr>
          <w:rFonts w:asciiTheme="minorEastAsia" w:eastAsiaTheme="minorEastAsia" w:hAnsiTheme="minorEastAsia"/>
        </w:rPr>
      </w:pPr>
      <w:r w:rsidRPr="00D76A6F">
        <w:rPr>
          <w:rFonts w:asciiTheme="minorEastAsia" w:eastAsiaTheme="minorEastAsia" w:hAnsiTheme="minorEastAsia"/>
          <w:noProof/>
        </w:rPr>
        <w:drawing>
          <wp:inline distT="0" distB="0" distL="0" distR="0" wp14:anchorId="6A985AE6" wp14:editId="71E41FB7">
            <wp:extent cx="6667500" cy="382905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8785" cy="3829788"/>
                    </a:xfrm>
                    <a:prstGeom prst="rect">
                      <a:avLst/>
                    </a:prstGeom>
                    <a:noFill/>
                    <a:ln>
                      <a:noFill/>
                    </a:ln>
                  </pic:spPr>
                </pic:pic>
              </a:graphicData>
            </a:graphic>
          </wp:inline>
        </w:drawing>
      </w:r>
    </w:p>
    <w:p w:rsidR="00175DF6" w:rsidRPr="0060435E" w:rsidRDefault="00ED5EF2" w:rsidP="00B60B01">
      <w:pPr>
        <w:outlineLvl w:val="0"/>
        <w:rPr>
          <w:rFonts w:asciiTheme="minorEastAsia" w:eastAsiaTheme="minorEastAsia" w:hAnsiTheme="minorEastAsia"/>
          <w:bdr w:val="single" w:sz="4" w:space="0" w:color="auto"/>
        </w:rPr>
      </w:pPr>
      <w:bookmarkStart w:id="30" w:name="_Toc515898921"/>
      <w:r w:rsidRPr="0060435E">
        <w:rPr>
          <w:rFonts w:asciiTheme="minorEastAsia" w:eastAsiaTheme="minorEastAsia" w:hAnsiTheme="minorEastAsia" w:hint="eastAsia"/>
          <w:b/>
          <w:sz w:val="28"/>
          <w:bdr w:val="single" w:sz="4" w:space="0" w:color="auto"/>
        </w:rPr>
        <w:t>捌、結論</w:t>
      </w:r>
      <w:bookmarkEnd w:id="30"/>
    </w:p>
    <w:p w:rsidR="00ED5EF2" w:rsidRPr="00BF3D11" w:rsidRDefault="00ED5EF2" w:rsidP="00D03437">
      <w:pPr>
        <w:rPr>
          <w:rFonts w:asciiTheme="minorEastAsia" w:eastAsiaTheme="minorEastAsia" w:hAnsiTheme="minorEastAsia"/>
          <w:szCs w:val="24"/>
        </w:rPr>
      </w:pPr>
      <w:r w:rsidRPr="00BF3D11">
        <w:rPr>
          <w:rFonts w:asciiTheme="minorEastAsia" w:eastAsiaTheme="minorEastAsia" w:hAnsiTheme="minorEastAsia" w:hint="eastAsia"/>
          <w:szCs w:val="24"/>
        </w:rPr>
        <w:t>根據綜合固有風險和風險控制措施分析，本公司</w:t>
      </w:r>
      <w:r w:rsidR="00562AB3">
        <w:rPr>
          <w:rFonts w:ascii="SimSun" w:eastAsia="SimSun" w:hAnsi="SimSun" w:hint="eastAsia"/>
          <w:szCs w:val="24"/>
          <w:u w:val="single"/>
        </w:rPr>
        <w:t>/本人</w:t>
      </w:r>
      <w:r w:rsidRPr="00BF3D11">
        <w:rPr>
          <w:rFonts w:asciiTheme="minorEastAsia" w:eastAsiaTheme="minorEastAsia" w:hAnsiTheme="minorEastAsia" w:hint="eastAsia"/>
          <w:szCs w:val="24"/>
        </w:rPr>
        <w:t>剩餘風險為 （請擇</w:t>
      </w:r>
      <w:proofErr w:type="gramStart"/>
      <w:r w:rsidRPr="00BF3D11">
        <w:rPr>
          <w:rFonts w:asciiTheme="minorEastAsia" w:eastAsiaTheme="minorEastAsia" w:hAnsiTheme="minorEastAsia" w:hint="eastAsia"/>
          <w:szCs w:val="24"/>
        </w:rPr>
        <w:t>一</w:t>
      </w:r>
      <w:proofErr w:type="gramEnd"/>
      <w:r w:rsidRPr="00BF3D11">
        <w:rPr>
          <w:rFonts w:asciiTheme="minorEastAsia" w:eastAsiaTheme="minorEastAsia" w:hAnsiTheme="minorEastAsia" w:hint="eastAsia"/>
          <w:szCs w:val="24"/>
        </w:rPr>
        <w:t>勾選）</w:t>
      </w:r>
    </w:p>
    <w:p w:rsidR="00ED5EF2" w:rsidRPr="00BF3D11" w:rsidRDefault="00ED5EF2" w:rsidP="00D03437">
      <w:pPr>
        <w:rPr>
          <w:rFonts w:asciiTheme="minorEastAsia" w:eastAsiaTheme="minorEastAsia" w:hAnsiTheme="minorEastAsia"/>
          <w:szCs w:val="24"/>
        </w:rPr>
      </w:pPr>
      <w:r w:rsidRPr="00BF3D11">
        <w:rPr>
          <w:rFonts w:asciiTheme="minorEastAsia" w:eastAsiaTheme="minorEastAsia" w:hAnsiTheme="minorEastAsia" w:hint="eastAsia"/>
          <w:szCs w:val="24"/>
        </w:rPr>
        <w:t>□一般風險，顯示本公司</w:t>
      </w:r>
      <w:r w:rsidR="00562AB3">
        <w:rPr>
          <w:rFonts w:ascii="SimSun" w:eastAsia="SimSun" w:hAnsi="SimSun" w:hint="eastAsia"/>
          <w:szCs w:val="24"/>
          <w:u w:val="single"/>
        </w:rPr>
        <w:t>/本人</w:t>
      </w:r>
      <w:r w:rsidRPr="00BF3D11">
        <w:rPr>
          <w:rFonts w:asciiTheme="minorEastAsia" w:eastAsiaTheme="minorEastAsia" w:hAnsiTheme="minorEastAsia" w:hint="eastAsia"/>
          <w:szCs w:val="24"/>
        </w:rPr>
        <w:t>對風險有控制並能減緩足夠的固有風險，故已符合本公司</w:t>
      </w:r>
      <w:r w:rsidR="00562AB3">
        <w:rPr>
          <w:rFonts w:ascii="SimSun" w:eastAsia="SimSun" w:hAnsi="SimSun" w:hint="eastAsia"/>
          <w:szCs w:val="24"/>
          <w:u w:val="single"/>
        </w:rPr>
        <w:t>/本人</w:t>
      </w:r>
      <w:r w:rsidRPr="00BF3D11">
        <w:rPr>
          <w:rFonts w:asciiTheme="minorEastAsia" w:eastAsiaTheme="minorEastAsia" w:hAnsiTheme="minorEastAsia" w:hint="eastAsia"/>
          <w:szCs w:val="24"/>
        </w:rPr>
        <w:t>風險胃納。</w:t>
      </w:r>
    </w:p>
    <w:p w:rsidR="001E15C1" w:rsidRPr="00BF3D11" w:rsidRDefault="00ED5EF2" w:rsidP="00B60B01">
      <w:pPr>
        <w:rPr>
          <w:rFonts w:asciiTheme="minorEastAsia" w:eastAsiaTheme="minorEastAsia" w:hAnsiTheme="minorEastAsia"/>
          <w:szCs w:val="24"/>
        </w:rPr>
      </w:pPr>
      <w:r w:rsidRPr="00BF3D11">
        <w:rPr>
          <w:rFonts w:asciiTheme="minorEastAsia" w:eastAsiaTheme="minorEastAsia" w:hAnsiTheme="minorEastAsia" w:hint="eastAsia"/>
          <w:szCs w:val="24"/>
        </w:rPr>
        <w:t>□高風險，顯示本公司</w:t>
      </w:r>
      <w:r w:rsidR="00562AB3">
        <w:rPr>
          <w:rFonts w:ascii="SimSun" w:eastAsia="SimSun" w:hAnsi="SimSun" w:hint="eastAsia"/>
          <w:szCs w:val="24"/>
          <w:u w:val="single"/>
        </w:rPr>
        <w:t>/本人</w:t>
      </w:r>
      <w:r w:rsidRPr="00BF3D11">
        <w:rPr>
          <w:rFonts w:asciiTheme="minorEastAsia" w:eastAsiaTheme="minorEastAsia" w:hAnsiTheme="minorEastAsia" w:hint="eastAsia"/>
          <w:szCs w:val="24"/>
        </w:rPr>
        <w:t>對風險控管仍有不足，本公司</w:t>
      </w:r>
      <w:r w:rsidR="00562AB3">
        <w:rPr>
          <w:rFonts w:ascii="SimSun" w:eastAsia="SimSun" w:hAnsi="SimSun" w:hint="eastAsia"/>
          <w:szCs w:val="24"/>
          <w:u w:val="single"/>
        </w:rPr>
        <w:t>/本人</w:t>
      </w:r>
      <w:r w:rsidRPr="00BF3D11">
        <w:rPr>
          <w:rFonts w:asciiTheme="minorEastAsia" w:eastAsiaTheme="minorEastAsia" w:hAnsiTheme="minorEastAsia" w:hint="eastAsia"/>
          <w:szCs w:val="24"/>
        </w:rPr>
        <w:t>應改善並持續強化防制洗錢及</w:t>
      </w:r>
      <w:proofErr w:type="gramStart"/>
      <w:r w:rsidRPr="00BF3D11">
        <w:rPr>
          <w:rFonts w:asciiTheme="minorEastAsia" w:eastAsiaTheme="minorEastAsia" w:hAnsiTheme="minorEastAsia" w:hint="eastAsia"/>
          <w:szCs w:val="24"/>
        </w:rPr>
        <w:t>打擊資恐交易</w:t>
      </w:r>
      <w:proofErr w:type="gramEnd"/>
      <w:r w:rsidRPr="00BF3D11">
        <w:rPr>
          <w:rFonts w:asciiTheme="minorEastAsia" w:eastAsiaTheme="minorEastAsia" w:hAnsiTheme="minorEastAsia" w:hint="eastAsia"/>
          <w:szCs w:val="24"/>
        </w:rPr>
        <w:t>之各</w:t>
      </w:r>
      <w:r w:rsidR="00D06E2C" w:rsidRPr="00BF3D11">
        <w:rPr>
          <w:rFonts w:asciiTheme="minorEastAsia" w:eastAsiaTheme="minorEastAsia" w:hAnsiTheme="minorEastAsia" w:hint="eastAsia"/>
          <w:szCs w:val="24"/>
        </w:rPr>
        <w:t>項</w:t>
      </w:r>
      <w:r w:rsidRPr="00BF3D11">
        <w:rPr>
          <w:rFonts w:asciiTheme="minorEastAsia" w:eastAsiaTheme="minorEastAsia" w:hAnsiTheme="minorEastAsia" w:hint="eastAsia"/>
          <w:szCs w:val="24"/>
        </w:rPr>
        <w:t>控管措施</w:t>
      </w:r>
      <w:r w:rsidR="00D06E2C" w:rsidRPr="00BF3D11">
        <w:rPr>
          <w:rFonts w:asciiTheme="minorEastAsia" w:eastAsiaTheme="minorEastAsia" w:hAnsiTheme="minorEastAsia" w:hint="eastAsia"/>
          <w:szCs w:val="24"/>
        </w:rPr>
        <w:t>。</w:t>
      </w:r>
    </w:p>
    <w:p w:rsidR="00FC4C3A" w:rsidRPr="00BF3D11" w:rsidRDefault="00E128EE" w:rsidP="00C41C0D">
      <w:pPr>
        <w:outlineLvl w:val="0"/>
        <w:rPr>
          <w:rFonts w:asciiTheme="minorEastAsia" w:eastAsiaTheme="minorEastAsia" w:hAnsiTheme="minorEastAsia"/>
          <w:b/>
          <w:szCs w:val="24"/>
        </w:rPr>
      </w:pPr>
      <w:bookmarkStart w:id="31" w:name="_Toc515898922"/>
      <w:r w:rsidRPr="00BF3D11">
        <w:rPr>
          <w:rFonts w:asciiTheme="minorEastAsia" w:eastAsiaTheme="minorEastAsia" w:hAnsiTheme="minorEastAsia" w:hint="eastAsia"/>
          <w:b/>
          <w:szCs w:val="24"/>
        </w:rPr>
        <w:t>附件：細部指標判斷標準</w:t>
      </w:r>
      <w:r w:rsidR="00662505" w:rsidRPr="00BF3D11">
        <w:rPr>
          <w:rFonts w:asciiTheme="minorEastAsia" w:eastAsiaTheme="minorEastAsia" w:hAnsiTheme="minorEastAsia" w:hint="eastAsia"/>
          <w:b/>
          <w:szCs w:val="24"/>
        </w:rPr>
        <w:t>參考</w:t>
      </w:r>
      <w:r w:rsidR="00FC4C3A" w:rsidRPr="00BF3D11">
        <w:rPr>
          <w:rFonts w:asciiTheme="minorEastAsia" w:eastAsiaTheme="minorEastAsia" w:hAnsiTheme="minorEastAsia" w:hint="eastAsia"/>
          <w:b/>
          <w:szCs w:val="24"/>
        </w:rPr>
        <w:t>表</w:t>
      </w:r>
      <w:bookmarkEnd w:id="31"/>
    </w:p>
    <w:p w:rsidR="00E128EE" w:rsidRPr="00BF3D11" w:rsidRDefault="00E128EE" w:rsidP="00D03437">
      <w:pPr>
        <w:rPr>
          <w:rFonts w:asciiTheme="minorEastAsia" w:eastAsiaTheme="minorEastAsia" w:hAnsiTheme="minorEastAsia"/>
          <w:szCs w:val="24"/>
        </w:rPr>
      </w:pPr>
      <w:r w:rsidRPr="00BF3D11">
        <w:rPr>
          <w:rFonts w:asciiTheme="minorEastAsia" w:eastAsiaTheme="minorEastAsia" w:hAnsiTheme="minorEastAsia" w:hint="eastAsia"/>
          <w:szCs w:val="24"/>
        </w:rPr>
        <w:t>各細部指標原始分數判斷標準可以質化或量化、數量或比例設定，</w:t>
      </w:r>
      <w:r w:rsidR="00FC4C3A" w:rsidRPr="00BF3D11">
        <w:rPr>
          <w:rFonts w:asciiTheme="minorEastAsia" w:eastAsiaTheme="minorEastAsia" w:hAnsiTheme="minorEastAsia" w:hint="eastAsia"/>
          <w:szCs w:val="24"/>
        </w:rPr>
        <w:t>本</w:t>
      </w:r>
      <w:r w:rsidRPr="00BF3D11">
        <w:rPr>
          <w:rFonts w:asciiTheme="minorEastAsia" w:eastAsiaTheme="minorEastAsia" w:hAnsiTheme="minorEastAsia" w:hint="eastAsia"/>
          <w:szCs w:val="24"/>
        </w:rPr>
        <w:t>附件僅供參考，由各會員視規模及業務性質決定判斷標準</w:t>
      </w:r>
      <w:r w:rsidR="00FC4C3A" w:rsidRPr="00BF3D11">
        <w:rPr>
          <w:rFonts w:asciiTheme="minorEastAsia" w:eastAsiaTheme="minorEastAsia" w:hAnsiTheme="minorEastAsia" w:hint="eastAsia"/>
          <w:szCs w:val="24"/>
        </w:rPr>
        <w:t>。</w:t>
      </w:r>
    </w:p>
    <w:p w:rsidR="000C3B85" w:rsidRDefault="000C3B85" w:rsidP="00D03437">
      <w:pPr>
        <w:rPr>
          <w:noProof/>
        </w:rPr>
      </w:pPr>
    </w:p>
    <w:p w:rsidR="000C3B85" w:rsidRPr="000C3B85" w:rsidRDefault="00FF687A" w:rsidP="00D03437">
      <w:pPr>
        <w:rPr>
          <w:rFonts w:asciiTheme="minorEastAsia" w:eastAsiaTheme="minorEastAsia" w:hAnsiTheme="minorEastAsia"/>
        </w:rPr>
      </w:pPr>
      <w:r w:rsidRPr="00FF687A">
        <w:rPr>
          <w:noProof/>
        </w:rPr>
        <w:drawing>
          <wp:inline distT="0" distB="0" distL="0" distR="0" wp14:anchorId="3033616D" wp14:editId="3E2D6252">
            <wp:extent cx="6629400" cy="9363075"/>
            <wp:effectExtent l="0" t="0" r="0" b="952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38602" cy="9376072"/>
                    </a:xfrm>
                    <a:prstGeom prst="rect">
                      <a:avLst/>
                    </a:prstGeom>
                    <a:noFill/>
                    <a:ln>
                      <a:noFill/>
                    </a:ln>
                  </pic:spPr>
                </pic:pic>
              </a:graphicData>
            </a:graphic>
          </wp:inline>
        </w:drawing>
      </w:r>
    </w:p>
    <w:sectPr w:rsidR="000C3B85" w:rsidRPr="000C3B85" w:rsidSect="0060435E">
      <w:footerReference w:type="default" r:id="rId19"/>
      <w:pgSz w:w="11906" w:h="16838"/>
      <w:pgMar w:top="720" w:right="720" w:bottom="720" w:left="720" w:header="737"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051" w:rsidRDefault="00785051" w:rsidP="0090783F">
      <w:r>
        <w:separator/>
      </w:r>
    </w:p>
  </w:endnote>
  <w:endnote w:type="continuationSeparator" w:id="0">
    <w:p w:rsidR="00785051" w:rsidRDefault="00785051" w:rsidP="0090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11" w:rsidRDefault="00BF3D11">
    <w:pPr>
      <w:pStyle w:val="a8"/>
      <w:jc w:val="center"/>
    </w:pPr>
    <w:r>
      <w:fldChar w:fldCharType="begin"/>
    </w:r>
    <w:r>
      <w:instrText>PAGE   \* MERGEFORMAT</w:instrText>
    </w:r>
    <w:r>
      <w:fldChar w:fldCharType="separate"/>
    </w:r>
    <w:r w:rsidR="00183B6C" w:rsidRPr="00183B6C">
      <w:rPr>
        <w:noProof/>
        <w:lang w:val="zh-TW"/>
      </w:rPr>
      <w:t>19</w:t>
    </w:r>
    <w:r>
      <w:rPr>
        <w:noProof/>
        <w:lang w:val="zh-TW"/>
      </w:rPr>
      <w:fldChar w:fldCharType="end"/>
    </w:r>
  </w:p>
  <w:p w:rsidR="00BF3D11" w:rsidRDefault="00BF3D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051" w:rsidRDefault="00785051" w:rsidP="0090783F">
      <w:r>
        <w:separator/>
      </w:r>
    </w:p>
  </w:footnote>
  <w:footnote w:type="continuationSeparator" w:id="0">
    <w:p w:rsidR="00785051" w:rsidRDefault="00785051" w:rsidP="00907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B8D"/>
    <w:multiLevelType w:val="hybridMultilevel"/>
    <w:tmpl w:val="E3560160"/>
    <w:lvl w:ilvl="0" w:tplc="EC423612">
      <w:start w:val="1"/>
      <w:numFmt w:val="decimal"/>
      <w:lvlText w:val="(%1)"/>
      <w:lvlJc w:val="left"/>
      <w:pPr>
        <w:ind w:left="1110" w:hanging="360"/>
      </w:pPr>
      <w:rPr>
        <w:rFonts w:cs="Times New Roman" w:hint="default"/>
      </w:rPr>
    </w:lvl>
    <w:lvl w:ilvl="1" w:tplc="04090019" w:tentative="1">
      <w:start w:val="1"/>
      <w:numFmt w:val="ideographTraditional"/>
      <w:lvlText w:val="%2、"/>
      <w:lvlJc w:val="left"/>
      <w:pPr>
        <w:ind w:left="1710" w:hanging="480"/>
      </w:pPr>
      <w:rPr>
        <w:rFonts w:cs="Times New Roman"/>
      </w:rPr>
    </w:lvl>
    <w:lvl w:ilvl="2" w:tplc="0409001B" w:tentative="1">
      <w:start w:val="1"/>
      <w:numFmt w:val="lowerRoman"/>
      <w:lvlText w:val="%3."/>
      <w:lvlJc w:val="right"/>
      <w:pPr>
        <w:ind w:left="2190" w:hanging="480"/>
      </w:pPr>
      <w:rPr>
        <w:rFonts w:cs="Times New Roman"/>
      </w:rPr>
    </w:lvl>
    <w:lvl w:ilvl="3" w:tplc="0409000F" w:tentative="1">
      <w:start w:val="1"/>
      <w:numFmt w:val="decimal"/>
      <w:lvlText w:val="%4."/>
      <w:lvlJc w:val="left"/>
      <w:pPr>
        <w:ind w:left="2670" w:hanging="480"/>
      </w:pPr>
      <w:rPr>
        <w:rFonts w:cs="Times New Roman"/>
      </w:rPr>
    </w:lvl>
    <w:lvl w:ilvl="4" w:tplc="04090019" w:tentative="1">
      <w:start w:val="1"/>
      <w:numFmt w:val="ideographTraditional"/>
      <w:lvlText w:val="%5、"/>
      <w:lvlJc w:val="left"/>
      <w:pPr>
        <w:ind w:left="3150" w:hanging="480"/>
      </w:pPr>
      <w:rPr>
        <w:rFonts w:cs="Times New Roman"/>
      </w:rPr>
    </w:lvl>
    <w:lvl w:ilvl="5" w:tplc="0409001B" w:tentative="1">
      <w:start w:val="1"/>
      <w:numFmt w:val="lowerRoman"/>
      <w:lvlText w:val="%6."/>
      <w:lvlJc w:val="right"/>
      <w:pPr>
        <w:ind w:left="3630" w:hanging="480"/>
      </w:pPr>
      <w:rPr>
        <w:rFonts w:cs="Times New Roman"/>
      </w:rPr>
    </w:lvl>
    <w:lvl w:ilvl="6" w:tplc="0409000F" w:tentative="1">
      <w:start w:val="1"/>
      <w:numFmt w:val="decimal"/>
      <w:lvlText w:val="%7."/>
      <w:lvlJc w:val="left"/>
      <w:pPr>
        <w:ind w:left="4110" w:hanging="480"/>
      </w:pPr>
      <w:rPr>
        <w:rFonts w:cs="Times New Roman"/>
      </w:rPr>
    </w:lvl>
    <w:lvl w:ilvl="7" w:tplc="04090019" w:tentative="1">
      <w:start w:val="1"/>
      <w:numFmt w:val="ideographTraditional"/>
      <w:lvlText w:val="%8、"/>
      <w:lvlJc w:val="left"/>
      <w:pPr>
        <w:ind w:left="4590" w:hanging="480"/>
      </w:pPr>
      <w:rPr>
        <w:rFonts w:cs="Times New Roman"/>
      </w:rPr>
    </w:lvl>
    <w:lvl w:ilvl="8" w:tplc="0409001B" w:tentative="1">
      <w:start w:val="1"/>
      <w:numFmt w:val="lowerRoman"/>
      <w:lvlText w:val="%9."/>
      <w:lvlJc w:val="right"/>
      <w:pPr>
        <w:ind w:left="5070" w:hanging="480"/>
      </w:pPr>
      <w:rPr>
        <w:rFonts w:cs="Times New Roman"/>
      </w:rPr>
    </w:lvl>
  </w:abstractNum>
  <w:abstractNum w:abstractNumId="1">
    <w:nsid w:val="07E05F3C"/>
    <w:multiLevelType w:val="hybridMultilevel"/>
    <w:tmpl w:val="CFC67A84"/>
    <w:lvl w:ilvl="0" w:tplc="14648F1C">
      <w:start w:val="1"/>
      <w:numFmt w:val="decimal"/>
      <w:lvlText w:val="(%1)"/>
      <w:lvlJc w:val="left"/>
      <w:pPr>
        <w:ind w:left="1110" w:hanging="360"/>
      </w:pPr>
      <w:rPr>
        <w:rFonts w:cs="Times New Roman" w:hint="default"/>
      </w:rPr>
    </w:lvl>
    <w:lvl w:ilvl="1" w:tplc="04090019" w:tentative="1">
      <w:start w:val="1"/>
      <w:numFmt w:val="ideographTraditional"/>
      <w:lvlText w:val="%2、"/>
      <w:lvlJc w:val="left"/>
      <w:pPr>
        <w:ind w:left="1710" w:hanging="480"/>
      </w:pPr>
      <w:rPr>
        <w:rFonts w:cs="Times New Roman"/>
      </w:rPr>
    </w:lvl>
    <w:lvl w:ilvl="2" w:tplc="0409001B" w:tentative="1">
      <w:start w:val="1"/>
      <w:numFmt w:val="lowerRoman"/>
      <w:lvlText w:val="%3."/>
      <w:lvlJc w:val="right"/>
      <w:pPr>
        <w:ind w:left="2190" w:hanging="480"/>
      </w:pPr>
      <w:rPr>
        <w:rFonts w:cs="Times New Roman"/>
      </w:rPr>
    </w:lvl>
    <w:lvl w:ilvl="3" w:tplc="0409000F" w:tentative="1">
      <w:start w:val="1"/>
      <w:numFmt w:val="decimal"/>
      <w:lvlText w:val="%4."/>
      <w:lvlJc w:val="left"/>
      <w:pPr>
        <w:ind w:left="2670" w:hanging="480"/>
      </w:pPr>
      <w:rPr>
        <w:rFonts w:cs="Times New Roman"/>
      </w:rPr>
    </w:lvl>
    <w:lvl w:ilvl="4" w:tplc="04090019" w:tentative="1">
      <w:start w:val="1"/>
      <w:numFmt w:val="ideographTraditional"/>
      <w:lvlText w:val="%5、"/>
      <w:lvlJc w:val="left"/>
      <w:pPr>
        <w:ind w:left="3150" w:hanging="480"/>
      </w:pPr>
      <w:rPr>
        <w:rFonts w:cs="Times New Roman"/>
      </w:rPr>
    </w:lvl>
    <w:lvl w:ilvl="5" w:tplc="0409001B" w:tentative="1">
      <w:start w:val="1"/>
      <w:numFmt w:val="lowerRoman"/>
      <w:lvlText w:val="%6."/>
      <w:lvlJc w:val="right"/>
      <w:pPr>
        <w:ind w:left="3630" w:hanging="480"/>
      </w:pPr>
      <w:rPr>
        <w:rFonts w:cs="Times New Roman"/>
      </w:rPr>
    </w:lvl>
    <w:lvl w:ilvl="6" w:tplc="0409000F" w:tentative="1">
      <w:start w:val="1"/>
      <w:numFmt w:val="decimal"/>
      <w:lvlText w:val="%7."/>
      <w:lvlJc w:val="left"/>
      <w:pPr>
        <w:ind w:left="4110" w:hanging="480"/>
      </w:pPr>
      <w:rPr>
        <w:rFonts w:cs="Times New Roman"/>
      </w:rPr>
    </w:lvl>
    <w:lvl w:ilvl="7" w:tplc="04090019" w:tentative="1">
      <w:start w:val="1"/>
      <w:numFmt w:val="ideographTraditional"/>
      <w:lvlText w:val="%8、"/>
      <w:lvlJc w:val="left"/>
      <w:pPr>
        <w:ind w:left="4590" w:hanging="480"/>
      </w:pPr>
      <w:rPr>
        <w:rFonts w:cs="Times New Roman"/>
      </w:rPr>
    </w:lvl>
    <w:lvl w:ilvl="8" w:tplc="0409001B" w:tentative="1">
      <w:start w:val="1"/>
      <w:numFmt w:val="lowerRoman"/>
      <w:lvlText w:val="%9."/>
      <w:lvlJc w:val="right"/>
      <w:pPr>
        <w:ind w:left="5070" w:hanging="480"/>
      </w:pPr>
      <w:rPr>
        <w:rFonts w:cs="Times New Roman"/>
      </w:rPr>
    </w:lvl>
  </w:abstractNum>
  <w:abstractNum w:abstractNumId="2">
    <w:nsid w:val="0D63539E"/>
    <w:multiLevelType w:val="hybridMultilevel"/>
    <w:tmpl w:val="334409CC"/>
    <w:lvl w:ilvl="0" w:tplc="97BEF8E6">
      <w:start w:val="1"/>
      <w:numFmt w:val="decimal"/>
      <w:lvlText w:val="（%1）"/>
      <w:lvlJc w:val="left"/>
      <w:pPr>
        <w:ind w:left="2234" w:hanging="480"/>
      </w:pPr>
      <w:rPr>
        <w:rFonts w:hint="eastAsia"/>
      </w:rPr>
    </w:lvl>
    <w:lvl w:ilvl="1" w:tplc="04090019" w:tentative="1">
      <w:start w:val="1"/>
      <w:numFmt w:val="ideographTraditional"/>
      <w:lvlText w:val="%2、"/>
      <w:lvlJc w:val="left"/>
      <w:pPr>
        <w:ind w:left="2714" w:hanging="480"/>
      </w:pPr>
    </w:lvl>
    <w:lvl w:ilvl="2" w:tplc="0409001B" w:tentative="1">
      <w:start w:val="1"/>
      <w:numFmt w:val="lowerRoman"/>
      <w:lvlText w:val="%3."/>
      <w:lvlJc w:val="right"/>
      <w:pPr>
        <w:ind w:left="3194" w:hanging="480"/>
      </w:pPr>
    </w:lvl>
    <w:lvl w:ilvl="3" w:tplc="0409000F" w:tentative="1">
      <w:start w:val="1"/>
      <w:numFmt w:val="decimal"/>
      <w:lvlText w:val="%4."/>
      <w:lvlJc w:val="left"/>
      <w:pPr>
        <w:ind w:left="3674" w:hanging="480"/>
      </w:pPr>
    </w:lvl>
    <w:lvl w:ilvl="4" w:tplc="04090019" w:tentative="1">
      <w:start w:val="1"/>
      <w:numFmt w:val="ideographTraditional"/>
      <w:lvlText w:val="%5、"/>
      <w:lvlJc w:val="left"/>
      <w:pPr>
        <w:ind w:left="4154" w:hanging="480"/>
      </w:pPr>
    </w:lvl>
    <w:lvl w:ilvl="5" w:tplc="0409001B" w:tentative="1">
      <w:start w:val="1"/>
      <w:numFmt w:val="lowerRoman"/>
      <w:lvlText w:val="%6."/>
      <w:lvlJc w:val="right"/>
      <w:pPr>
        <w:ind w:left="4634" w:hanging="480"/>
      </w:pPr>
    </w:lvl>
    <w:lvl w:ilvl="6" w:tplc="0409000F" w:tentative="1">
      <w:start w:val="1"/>
      <w:numFmt w:val="decimal"/>
      <w:lvlText w:val="%7."/>
      <w:lvlJc w:val="left"/>
      <w:pPr>
        <w:ind w:left="5114" w:hanging="480"/>
      </w:pPr>
    </w:lvl>
    <w:lvl w:ilvl="7" w:tplc="04090019" w:tentative="1">
      <w:start w:val="1"/>
      <w:numFmt w:val="ideographTraditional"/>
      <w:lvlText w:val="%8、"/>
      <w:lvlJc w:val="left"/>
      <w:pPr>
        <w:ind w:left="5594" w:hanging="480"/>
      </w:pPr>
    </w:lvl>
    <w:lvl w:ilvl="8" w:tplc="0409001B" w:tentative="1">
      <w:start w:val="1"/>
      <w:numFmt w:val="lowerRoman"/>
      <w:lvlText w:val="%9."/>
      <w:lvlJc w:val="right"/>
      <w:pPr>
        <w:ind w:left="6074" w:hanging="480"/>
      </w:pPr>
    </w:lvl>
  </w:abstractNum>
  <w:abstractNum w:abstractNumId="3">
    <w:nsid w:val="14B770AF"/>
    <w:multiLevelType w:val="hybridMultilevel"/>
    <w:tmpl w:val="A8AA0ACA"/>
    <w:lvl w:ilvl="0" w:tplc="254C1DA4">
      <w:start w:val="1"/>
      <w:numFmt w:val="taiwaneseCountingThousand"/>
      <w:lvlText w:val="（%1）"/>
      <w:lvlJc w:val="left"/>
      <w:pPr>
        <w:ind w:left="1031" w:hanging="480"/>
      </w:pPr>
      <w:rPr>
        <w:rFonts w:hint="eastAsia"/>
        <w:b/>
      </w:rPr>
    </w:lvl>
    <w:lvl w:ilvl="1" w:tplc="04090019" w:tentative="1">
      <w:start w:val="1"/>
      <w:numFmt w:val="ideographTraditional"/>
      <w:lvlText w:val="%2、"/>
      <w:lvlJc w:val="left"/>
      <w:pPr>
        <w:ind w:left="1511" w:hanging="480"/>
      </w:pPr>
    </w:lvl>
    <w:lvl w:ilvl="2" w:tplc="0409001B" w:tentative="1">
      <w:start w:val="1"/>
      <w:numFmt w:val="lowerRoman"/>
      <w:lvlText w:val="%3."/>
      <w:lvlJc w:val="right"/>
      <w:pPr>
        <w:ind w:left="1991" w:hanging="480"/>
      </w:pPr>
    </w:lvl>
    <w:lvl w:ilvl="3" w:tplc="0409000F" w:tentative="1">
      <w:start w:val="1"/>
      <w:numFmt w:val="decimal"/>
      <w:lvlText w:val="%4."/>
      <w:lvlJc w:val="left"/>
      <w:pPr>
        <w:ind w:left="2471" w:hanging="480"/>
      </w:pPr>
    </w:lvl>
    <w:lvl w:ilvl="4" w:tplc="04090019" w:tentative="1">
      <w:start w:val="1"/>
      <w:numFmt w:val="ideographTraditional"/>
      <w:lvlText w:val="%5、"/>
      <w:lvlJc w:val="left"/>
      <w:pPr>
        <w:ind w:left="2951" w:hanging="480"/>
      </w:pPr>
    </w:lvl>
    <w:lvl w:ilvl="5" w:tplc="0409001B" w:tentative="1">
      <w:start w:val="1"/>
      <w:numFmt w:val="lowerRoman"/>
      <w:lvlText w:val="%6."/>
      <w:lvlJc w:val="right"/>
      <w:pPr>
        <w:ind w:left="3431" w:hanging="480"/>
      </w:pPr>
    </w:lvl>
    <w:lvl w:ilvl="6" w:tplc="0409000F" w:tentative="1">
      <w:start w:val="1"/>
      <w:numFmt w:val="decimal"/>
      <w:lvlText w:val="%7."/>
      <w:lvlJc w:val="left"/>
      <w:pPr>
        <w:ind w:left="3911" w:hanging="480"/>
      </w:pPr>
    </w:lvl>
    <w:lvl w:ilvl="7" w:tplc="04090019" w:tentative="1">
      <w:start w:val="1"/>
      <w:numFmt w:val="ideographTraditional"/>
      <w:lvlText w:val="%8、"/>
      <w:lvlJc w:val="left"/>
      <w:pPr>
        <w:ind w:left="4391" w:hanging="480"/>
      </w:pPr>
    </w:lvl>
    <w:lvl w:ilvl="8" w:tplc="0409001B" w:tentative="1">
      <w:start w:val="1"/>
      <w:numFmt w:val="lowerRoman"/>
      <w:lvlText w:val="%9."/>
      <w:lvlJc w:val="right"/>
      <w:pPr>
        <w:ind w:left="4871" w:hanging="480"/>
      </w:pPr>
    </w:lvl>
  </w:abstractNum>
  <w:abstractNum w:abstractNumId="4">
    <w:nsid w:val="151D2B32"/>
    <w:multiLevelType w:val="hybridMultilevel"/>
    <w:tmpl w:val="289683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F138B1"/>
    <w:multiLevelType w:val="hybridMultilevel"/>
    <w:tmpl w:val="D650606A"/>
    <w:lvl w:ilvl="0" w:tplc="4DD2E5A0">
      <w:start w:val="1"/>
      <w:numFmt w:val="decimal"/>
      <w:lvlText w:val="%1."/>
      <w:lvlJc w:val="left"/>
      <w:pPr>
        <w:ind w:left="750" w:hanging="360"/>
      </w:pPr>
      <w:rPr>
        <w:rFonts w:cs="Times New Roman" w:hint="default"/>
      </w:rPr>
    </w:lvl>
    <w:lvl w:ilvl="1" w:tplc="04090019" w:tentative="1">
      <w:start w:val="1"/>
      <w:numFmt w:val="ideographTraditional"/>
      <w:lvlText w:val="%2、"/>
      <w:lvlJc w:val="left"/>
      <w:pPr>
        <w:ind w:left="1350" w:hanging="480"/>
      </w:pPr>
      <w:rPr>
        <w:rFonts w:cs="Times New Roman"/>
      </w:rPr>
    </w:lvl>
    <w:lvl w:ilvl="2" w:tplc="0409001B" w:tentative="1">
      <w:start w:val="1"/>
      <w:numFmt w:val="lowerRoman"/>
      <w:lvlText w:val="%3."/>
      <w:lvlJc w:val="right"/>
      <w:pPr>
        <w:ind w:left="1830" w:hanging="480"/>
      </w:pPr>
      <w:rPr>
        <w:rFonts w:cs="Times New Roman"/>
      </w:rPr>
    </w:lvl>
    <w:lvl w:ilvl="3" w:tplc="0409000F" w:tentative="1">
      <w:start w:val="1"/>
      <w:numFmt w:val="decimal"/>
      <w:lvlText w:val="%4."/>
      <w:lvlJc w:val="left"/>
      <w:pPr>
        <w:ind w:left="2310" w:hanging="480"/>
      </w:pPr>
      <w:rPr>
        <w:rFonts w:cs="Times New Roman"/>
      </w:rPr>
    </w:lvl>
    <w:lvl w:ilvl="4" w:tplc="04090019" w:tentative="1">
      <w:start w:val="1"/>
      <w:numFmt w:val="ideographTraditional"/>
      <w:lvlText w:val="%5、"/>
      <w:lvlJc w:val="left"/>
      <w:pPr>
        <w:ind w:left="2790" w:hanging="480"/>
      </w:pPr>
      <w:rPr>
        <w:rFonts w:cs="Times New Roman"/>
      </w:rPr>
    </w:lvl>
    <w:lvl w:ilvl="5" w:tplc="0409001B" w:tentative="1">
      <w:start w:val="1"/>
      <w:numFmt w:val="lowerRoman"/>
      <w:lvlText w:val="%6."/>
      <w:lvlJc w:val="right"/>
      <w:pPr>
        <w:ind w:left="3270" w:hanging="480"/>
      </w:pPr>
      <w:rPr>
        <w:rFonts w:cs="Times New Roman"/>
      </w:rPr>
    </w:lvl>
    <w:lvl w:ilvl="6" w:tplc="0409000F" w:tentative="1">
      <w:start w:val="1"/>
      <w:numFmt w:val="decimal"/>
      <w:lvlText w:val="%7."/>
      <w:lvlJc w:val="left"/>
      <w:pPr>
        <w:ind w:left="3750" w:hanging="480"/>
      </w:pPr>
      <w:rPr>
        <w:rFonts w:cs="Times New Roman"/>
      </w:rPr>
    </w:lvl>
    <w:lvl w:ilvl="7" w:tplc="04090019" w:tentative="1">
      <w:start w:val="1"/>
      <w:numFmt w:val="ideographTraditional"/>
      <w:lvlText w:val="%8、"/>
      <w:lvlJc w:val="left"/>
      <w:pPr>
        <w:ind w:left="4230" w:hanging="480"/>
      </w:pPr>
      <w:rPr>
        <w:rFonts w:cs="Times New Roman"/>
      </w:rPr>
    </w:lvl>
    <w:lvl w:ilvl="8" w:tplc="0409001B" w:tentative="1">
      <w:start w:val="1"/>
      <w:numFmt w:val="lowerRoman"/>
      <w:lvlText w:val="%9."/>
      <w:lvlJc w:val="right"/>
      <w:pPr>
        <w:ind w:left="4710" w:hanging="480"/>
      </w:pPr>
      <w:rPr>
        <w:rFonts w:cs="Times New Roman"/>
      </w:rPr>
    </w:lvl>
  </w:abstractNum>
  <w:abstractNum w:abstractNumId="6">
    <w:nsid w:val="226839D7"/>
    <w:multiLevelType w:val="hybridMultilevel"/>
    <w:tmpl w:val="33DA955A"/>
    <w:lvl w:ilvl="0" w:tplc="43FEEF54">
      <w:start w:val="1"/>
      <w:numFmt w:val="decimal"/>
      <w:lvlText w:val="(%1)"/>
      <w:lvlJc w:val="left"/>
      <w:pPr>
        <w:ind w:left="1110" w:hanging="360"/>
      </w:pPr>
      <w:rPr>
        <w:rFonts w:cs="Times New Roman" w:hint="default"/>
      </w:rPr>
    </w:lvl>
    <w:lvl w:ilvl="1" w:tplc="04090019" w:tentative="1">
      <w:start w:val="1"/>
      <w:numFmt w:val="ideographTraditional"/>
      <w:lvlText w:val="%2、"/>
      <w:lvlJc w:val="left"/>
      <w:pPr>
        <w:ind w:left="1710" w:hanging="480"/>
      </w:pPr>
      <w:rPr>
        <w:rFonts w:cs="Times New Roman"/>
      </w:rPr>
    </w:lvl>
    <w:lvl w:ilvl="2" w:tplc="0409001B" w:tentative="1">
      <w:start w:val="1"/>
      <w:numFmt w:val="lowerRoman"/>
      <w:lvlText w:val="%3."/>
      <w:lvlJc w:val="right"/>
      <w:pPr>
        <w:ind w:left="2190" w:hanging="480"/>
      </w:pPr>
      <w:rPr>
        <w:rFonts w:cs="Times New Roman"/>
      </w:rPr>
    </w:lvl>
    <w:lvl w:ilvl="3" w:tplc="0409000F" w:tentative="1">
      <w:start w:val="1"/>
      <w:numFmt w:val="decimal"/>
      <w:lvlText w:val="%4."/>
      <w:lvlJc w:val="left"/>
      <w:pPr>
        <w:ind w:left="2670" w:hanging="480"/>
      </w:pPr>
      <w:rPr>
        <w:rFonts w:cs="Times New Roman"/>
      </w:rPr>
    </w:lvl>
    <w:lvl w:ilvl="4" w:tplc="04090019" w:tentative="1">
      <w:start w:val="1"/>
      <w:numFmt w:val="ideographTraditional"/>
      <w:lvlText w:val="%5、"/>
      <w:lvlJc w:val="left"/>
      <w:pPr>
        <w:ind w:left="3150" w:hanging="480"/>
      </w:pPr>
      <w:rPr>
        <w:rFonts w:cs="Times New Roman"/>
      </w:rPr>
    </w:lvl>
    <w:lvl w:ilvl="5" w:tplc="0409001B" w:tentative="1">
      <w:start w:val="1"/>
      <w:numFmt w:val="lowerRoman"/>
      <w:lvlText w:val="%6."/>
      <w:lvlJc w:val="right"/>
      <w:pPr>
        <w:ind w:left="3630" w:hanging="480"/>
      </w:pPr>
      <w:rPr>
        <w:rFonts w:cs="Times New Roman"/>
      </w:rPr>
    </w:lvl>
    <w:lvl w:ilvl="6" w:tplc="0409000F" w:tentative="1">
      <w:start w:val="1"/>
      <w:numFmt w:val="decimal"/>
      <w:lvlText w:val="%7."/>
      <w:lvlJc w:val="left"/>
      <w:pPr>
        <w:ind w:left="4110" w:hanging="480"/>
      </w:pPr>
      <w:rPr>
        <w:rFonts w:cs="Times New Roman"/>
      </w:rPr>
    </w:lvl>
    <w:lvl w:ilvl="7" w:tplc="04090019" w:tentative="1">
      <w:start w:val="1"/>
      <w:numFmt w:val="ideographTraditional"/>
      <w:lvlText w:val="%8、"/>
      <w:lvlJc w:val="left"/>
      <w:pPr>
        <w:ind w:left="4590" w:hanging="480"/>
      </w:pPr>
      <w:rPr>
        <w:rFonts w:cs="Times New Roman"/>
      </w:rPr>
    </w:lvl>
    <w:lvl w:ilvl="8" w:tplc="0409001B" w:tentative="1">
      <w:start w:val="1"/>
      <w:numFmt w:val="lowerRoman"/>
      <w:lvlText w:val="%9."/>
      <w:lvlJc w:val="right"/>
      <w:pPr>
        <w:ind w:left="5070" w:hanging="480"/>
      </w:pPr>
      <w:rPr>
        <w:rFonts w:cs="Times New Roman"/>
      </w:rPr>
    </w:lvl>
  </w:abstractNum>
  <w:abstractNum w:abstractNumId="7">
    <w:nsid w:val="26375107"/>
    <w:multiLevelType w:val="hybridMultilevel"/>
    <w:tmpl w:val="31585746"/>
    <w:lvl w:ilvl="0" w:tplc="F4E2305C">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nsid w:val="278D02C7"/>
    <w:multiLevelType w:val="hybridMultilevel"/>
    <w:tmpl w:val="84E82A9C"/>
    <w:lvl w:ilvl="0" w:tplc="F4E2305C">
      <w:start w:val="1"/>
      <w:numFmt w:val="decimal"/>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9">
    <w:nsid w:val="29CE7C43"/>
    <w:multiLevelType w:val="hybridMultilevel"/>
    <w:tmpl w:val="66B8205A"/>
    <w:lvl w:ilvl="0" w:tplc="5FDACD2C">
      <w:start w:val="1"/>
      <w:numFmt w:val="ideographLegalTraditional"/>
      <w:lvlText w:val="%1、"/>
      <w:lvlJc w:val="left"/>
      <w:pPr>
        <w:ind w:left="840" w:hanging="840"/>
      </w:pPr>
      <w:rPr>
        <w:rFonts w:cs="Times New Roman" w:hint="default"/>
        <w:color w:val="auto"/>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30057A50"/>
    <w:multiLevelType w:val="hybridMultilevel"/>
    <w:tmpl w:val="25BE5ACE"/>
    <w:lvl w:ilvl="0" w:tplc="78F0EAE6">
      <w:start w:val="1"/>
      <w:numFmt w:val="decimal"/>
      <w:lvlText w:val="(%1)"/>
      <w:lvlJc w:val="left"/>
      <w:pPr>
        <w:ind w:left="1110" w:hanging="360"/>
      </w:pPr>
      <w:rPr>
        <w:rFonts w:cs="Times New Roman" w:hint="default"/>
      </w:rPr>
    </w:lvl>
    <w:lvl w:ilvl="1" w:tplc="04090019" w:tentative="1">
      <w:start w:val="1"/>
      <w:numFmt w:val="ideographTraditional"/>
      <w:lvlText w:val="%2、"/>
      <w:lvlJc w:val="left"/>
      <w:pPr>
        <w:ind w:left="1710" w:hanging="480"/>
      </w:pPr>
      <w:rPr>
        <w:rFonts w:cs="Times New Roman"/>
      </w:rPr>
    </w:lvl>
    <w:lvl w:ilvl="2" w:tplc="0409001B" w:tentative="1">
      <w:start w:val="1"/>
      <w:numFmt w:val="lowerRoman"/>
      <w:lvlText w:val="%3."/>
      <w:lvlJc w:val="right"/>
      <w:pPr>
        <w:ind w:left="2190" w:hanging="480"/>
      </w:pPr>
      <w:rPr>
        <w:rFonts w:cs="Times New Roman"/>
      </w:rPr>
    </w:lvl>
    <w:lvl w:ilvl="3" w:tplc="0409000F" w:tentative="1">
      <w:start w:val="1"/>
      <w:numFmt w:val="decimal"/>
      <w:lvlText w:val="%4."/>
      <w:lvlJc w:val="left"/>
      <w:pPr>
        <w:ind w:left="2670" w:hanging="480"/>
      </w:pPr>
      <w:rPr>
        <w:rFonts w:cs="Times New Roman"/>
      </w:rPr>
    </w:lvl>
    <w:lvl w:ilvl="4" w:tplc="04090019" w:tentative="1">
      <w:start w:val="1"/>
      <w:numFmt w:val="ideographTraditional"/>
      <w:lvlText w:val="%5、"/>
      <w:lvlJc w:val="left"/>
      <w:pPr>
        <w:ind w:left="3150" w:hanging="480"/>
      </w:pPr>
      <w:rPr>
        <w:rFonts w:cs="Times New Roman"/>
      </w:rPr>
    </w:lvl>
    <w:lvl w:ilvl="5" w:tplc="0409001B" w:tentative="1">
      <w:start w:val="1"/>
      <w:numFmt w:val="lowerRoman"/>
      <w:lvlText w:val="%6."/>
      <w:lvlJc w:val="right"/>
      <w:pPr>
        <w:ind w:left="3630" w:hanging="480"/>
      </w:pPr>
      <w:rPr>
        <w:rFonts w:cs="Times New Roman"/>
      </w:rPr>
    </w:lvl>
    <w:lvl w:ilvl="6" w:tplc="0409000F" w:tentative="1">
      <w:start w:val="1"/>
      <w:numFmt w:val="decimal"/>
      <w:lvlText w:val="%7."/>
      <w:lvlJc w:val="left"/>
      <w:pPr>
        <w:ind w:left="4110" w:hanging="480"/>
      </w:pPr>
      <w:rPr>
        <w:rFonts w:cs="Times New Roman"/>
      </w:rPr>
    </w:lvl>
    <w:lvl w:ilvl="7" w:tplc="04090019" w:tentative="1">
      <w:start w:val="1"/>
      <w:numFmt w:val="ideographTraditional"/>
      <w:lvlText w:val="%8、"/>
      <w:lvlJc w:val="left"/>
      <w:pPr>
        <w:ind w:left="4590" w:hanging="480"/>
      </w:pPr>
      <w:rPr>
        <w:rFonts w:cs="Times New Roman"/>
      </w:rPr>
    </w:lvl>
    <w:lvl w:ilvl="8" w:tplc="0409001B" w:tentative="1">
      <w:start w:val="1"/>
      <w:numFmt w:val="lowerRoman"/>
      <w:lvlText w:val="%9."/>
      <w:lvlJc w:val="right"/>
      <w:pPr>
        <w:ind w:left="5070" w:hanging="480"/>
      </w:pPr>
      <w:rPr>
        <w:rFonts w:cs="Times New Roman"/>
      </w:rPr>
    </w:lvl>
  </w:abstractNum>
  <w:abstractNum w:abstractNumId="11">
    <w:nsid w:val="32C90AC2"/>
    <w:multiLevelType w:val="hybridMultilevel"/>
    <w:tmpl w:val="D78A652C"/>
    <w:lvl w:ilvl="0" w:tplc="539CF0BA">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5D73E7A"/>
    <w:multiLevelType w:val="hybridMultilevel"/>
    <w:tmpl w:val="1F8A7D40"/>
    <w:lvl w:ilvl="0" w:tplc="81200C8E">
      <w:start w:val="1"/>
      <w:numFmt w:val="taiwaneseCountingThousand"/>
      <w:lvlText w:val="（%1）"/>
      <w:lvlJc w:val="left"/>
      <w:pPr>
        <w:ind w:left="907" w:hanging="480"/>
      </w:pPr>
      <w:rPr>
        <w:rFonts w:hint="eastAsia"/>
        <w:b w:val="0"/>
        <w:lang w:val="en-US"/>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13">
    <w:nsid w:val="3D937B35"/>
    <w:multiLevelType w:val="hybridMultilevel"/>
    <w:tmpl w:val="07AA6596"/>
    <w:lvl w:ilvl="0" w:tplc="539CF0BA">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nsid w:val="3FD459C3"/>
    <w:multiLevelType w:val="hybridMultilevel"/>
    <w:tmpl w:val="033437A8"/>
    <w:lvl w:ilvl="0" w:tplc="254C1DA4">
      <w:start w:val="1"/>
      <w:numFmt w:val="taiwaneseCountingThousand"/>
      <w:lvlText w:val="（%1）"/>
      <w:lvlJc w:val="left"/>
      <w:pPr>
        <w:ind w:left="622" w:hanging="480"/>
      </w:pPr>
      <w:rPr>
        <w:rFonts w:hint="eastAsia"/>
        <w:b/>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nsid w:val="3FE157C2"/>
    <w:multiLevelType w:val="hybridMultilevel"/>
    <w:tmpl w:val="92A0AA4C"/>
    <w:lvl w:ilvl="0" w:tplc="F29CDD4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D26A1F"/>
    <w:multiLevelType w:val="hybridMultilevel"/>
    <w:tmpl w:val="08A4BB08"/>
    <w:lvl w:ilvl="0" w:tplc="AEC40318">
      <w:start w:val="1"/>
      <w:numFmt w:val="taiwaneseCountingThousand"/>
      <w:lvlText w:val="(%1)"/>
      <w:lvlJc w:val="left"/>
      <w:pPr>
        <w:ind w:left="935" w:hanging="51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7">
    <w:nsid w:val="505A6456"/>
    <w:multiLevelType w:val="hybridMultilevel"/>
    <w:tmpl w:val="2D1A8254"/>
    <w:lvl w:ilvl="0" w:tplc="415E0D08">
      <w:start w:val="1"/>
      <w:numFmt w:val="decimal"/>
      <w:lvlText w:val="%1."/>
      <w:lvlJc w:val="left"/>
      <w:pPr>
        <w:ind w:left="750" w:hanging="360"/>
      </w:pPr>
      <w:rPr>
        <w:rFonts w:cs="Times New Roman" w:hint="default"/>
      </w:rPr>
    </w:lvl>
    <w:lvl w:ilvl="1" w:tplc="04090019" w:tentative="1">
      <w:start w:val="1"/>
      <w:numFmt w:val="ideographTraditional"/>
      <w:lvlText w:val="%2、"/>
      <w:lvlJc w:val="left"/>
      <w:pPr>
        <w:ind w:left="1350" w:hanging="480"/>
      </w:pPr>
      <w:rPr>
        <w:rFonts w:cs="Times New Roman"/>
      </w:rPr>
    </w:lvl>
    <w:lvl w:ilvl="2" w:tplc="0409001B" w:tentative="1">
      <w:start w:val="1"/>
      <w:numFmt w:val="lowerRoman"/>
      <w:lvlText w:val="%3."/>
      <w:lvlJc w:val="right"/>
      <w:pPr>
        <w:ind w:left="1830" w:hanging="480"/>
      </w:pPr>
      <w:rPr>
        <w:rFonts w:cs="Times New Roman"/>
      </w:rPr>
    </w:lvl>
    <w:lvl w:ilvl="3" w:tplc="0409000F" w:tentative="1">
      <w:start w:val="1"/>
      <w:numFmt w:val="decimal"/>
      <w:lvlText w:val="%4."/>
      <w:lvlJc w:val="left"/>
      <w:pPr>
        <w:ind w:left="2310" w:hanging="480"/>
      </w:pPr>
      <w:rPr>
        <w:rFonts w:cs="Times New Roman"/>
      </w:rPr>
    </w:lvl>
    <w:lvl w:ilvl="4" w:tplc="04090019" w:tentative="1">
      <w:start w:val="1"/>
      <w:numFmt w:val="ideographTraditional"/>
      <w:lvlText w:val="%5、"/>
      <w:lvlJc w:val="left"/>
      <w:pPr>
        <w:ind w:left="2790" w:hanging="480"/>
      </w:pPr>
      <w:rPr>
        <w:rFonts w:cs="Times New Roman"/>
      </w:rPr>
    </w:lvl>
    <w:lvl w:ilvl="5" w:tplc="0409001B" w:tentative="1">
      <w:start w:val="1"/>
      <w:numFmt w:val="lowerRoman"/>
      <w:lvlText w:val="%6."/>
      <w:lvlJc w:val="right"/>
      <w:pPr>
        <w:ind w:left="3270" w:hanging="480"/>
      </w:pPr>
      <w:rPr>
        <w:rFonts w:cs="Times New Roman"/>
      </w:rPr>
    </w:lvl>
    <w:lvl w:ilvl="6" w:tplc="0409000F" w:tentative="1">
      <w:start w:val="1"/>
      <w:numFmt w:val="decimal"/>
      <w:lvlText w:val="%7."/>
      <w:lvlJc w:val="left"/>
      <w:pPr>
        <w:ind w:left="3750" w:hanging="480"/>
      </w:pPr>
      <w:rPr>
        <w:rFonts w:cs="Times New Roman"/>
      </w:rPr>
    </w:lvl>
    <w:lvl w:ilvl="7" w:tplc="04090019" w:tentative="1">
      <w:start w:val="1"/>
      <w:numFmt w:val="ideographTraditional"/>
      <w:lvlText w:val="%8、"/>
      <w:lvlJc w:val="left"/>
      <w:pPr>
        <w:ind w:left="4230" w:hanging="480"/>
      </w:pPr>
      <w:rPr>
        <w:rFonts w:cs="Times New Roman"/>
      </w:rPr>
    </w:lvl>
    <w:lvl w:ilvl="8" w:tplc="0409001B" w:tentative="1">
      <w:start w:val="1"/>
      <w:numFmt w:val="lowerRoman"/>
      <w:lvlText w:val="%9."/>
      <w:lvlJc w:val="right"/>
      <w:pPr>
        <w:ind w:left="4710" w:hanging="480"/>
      </w:pPr>
      <w:rPr>
        <w:rFonts w:cs="Times New Roman"/>
      </w:rPr>
    </w:lvl>
  </w:abstractNum>
  <w:abstractNum w:abstractNumId="18">
    <w:nsid w:val="628B2719"/>
    <w:multiLevelType w:val="hybridMultilevel"/>
    <w:tmpl w:val="85A68FC4"/>
    <w:lvl w:ilvl="0" w:tplc="539CF0BA">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67E74FD6"/>
    <w:multiLevelType w:val="hybridMultilevel"/>
    <w:tmpl w:val="86C84926"/>
    <w:lvl w:ilvl="0" w:tplc="F4E2305C">
      <w:start w:val="1"/>
      <w:numFmt w:val="decimal"/>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0">
    <w:nsid w:val="71FA4BF2"/>
    <w:multiLevelType w:val="hybridMultilevel"/>
    <w:tmpl w:val="B8DA1B3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7468197D"/>
    <w:multiLevelType w:val="hybridMultilevel"/>
    <w:tmpl w:val="28C450AA"/>
    <w:lvl w:ilvl="0" w:tplc="F4E230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78220D78"/>
    <w:multiLevelType w:val="hybridMultilevel"/>
    <w:tmpl w:val="DB144B54"/>
    <w:lvl w:ilvl="0" w:tplc="97BEF8E6">
      <w:start w:val="1"/>
      <w:numFmt w:val="decimal"/>
      <w:lvlText w:val="（%1）"/>
      <w:lvlJc w:val="left"/>
      <w:pPr>
        <w:ind w:left="2465" w:hanging="480"/>
      </w:pPr>
      <w:rPr>
        <w:rFonts w:cs="Times New Roman" w:hint="eastAsia"/>
      </w:rPr>
    </w:lvl>
    <w:lvl w:ilvl="1" w:tplc="04090019" w:tentative="1">
      <w:start w:val="1"/>
      <w:numFmt w:val="ideographTraditional"/>
      <w:lvlText w:val="%2、"/>
      <w:lvlJc w:val="left"/>
      <w:pPr>
        <w:ind w:left="2945" w:hanging="480"/>
      </w:pPr>
      <w:rPr>
        <w:rFonts w:cs="Times New Roman"/>
      </w:rPr>
    </w:lvl>
    <w:lvl w:ilvl="2" w:tplc="0409001B" w:tentative="1">
      <w:start w:val="1"/>
      <w:numFmt w:val="lowerRoman"/>
      <w:lvlText w:val="%3."/>
      <w:lvlJc w:val="right"/>
      <w:pPr>
        <w:ind w:left="3425" w:hanging="480"/>
      </w:pPr>
      <w:rPr>
        <w:rFonts w:cs="Times New Roman"/>
      </w:rPr>
    </w:lvl>
    <w:lvl w:ilvl="3" w:tplc="0409000F" w:tentative="1">
      <w:start w:val="1"/>
      <w:numFmt w:val="decimal"/>
      <w:lvlText w:val="%4."/>
      <w:lvlJc w:val="left"/>
      <w:pPr>
        <w:ind w:left="3905" w:hanging="480"/>
      </w:pPr>
      <w:rPr>
        <w:rFonts w:cs="Times New Roman"/>
      </w:rPr>
    </w:lvl>
    <w:lvl w:ilvl="4" w:tplc="04090019" w:tentative="1">
      <w:start w:val="1"/>
      <w:numFmt w:val="ideographTraditional"/>
      <w:lvlText w:val="%5、"/>
      <w:lvlJc w:val="left"/>
      <w:pPr>
        <w:ind w:left="4385" w:hanging="480"/>
      </w:pPr>
      <w:rPr>
        <w:rFonts w:cs="Times New Roman"/>
      </w:rPr>
    </w:lvl>
    <w:lvl w:ilvl="5" w:tplc="0409001B" w:tentative="1">
      <w:start w:val="1"/>
      <w:numFmt w:val="lowerRoman"/>
      <w:lvlText w:val="%6."/>
      <w:lvlJc w:val="right"/>
      <w:pPr>
        <w:ind w:left="4865" w:hanging="480"/>
      </w:pPr>
      <w:rPr>
        <w:rFonts w:cs="Times New Roman"/>
      </w:rPr>
    </w:lvl>
    <w:lvl w:ilvl="6" w:tplc="0409000F" w:tentative="1">
      <w:start w:val="1"/>
      <w:numFmt w:val="decimal"/>
      <w:lvlText w:val="%7."/>
      <w:lvlJc w:val="left"/>
      <w:pPr>
        <w:ind w:left="5345" w:hanging="480"/>
      </w:pPr>
      <w:rPr>
        <w:rFonts w:cs="Times New Roman"/>
      </w:rPr>
    </w:lvl>
    <w:lvl w:ilvl="7" w:tplc="04090019" w:tentative="1">
      <w:start w:val="1"/>
      <w:numFmt w:val="ideographTraditional"/>
      <w:lvlText w:val="%8、"/>
      <w:lvlJc w:val="left"/>
      <w:pPr>
        <w:ind w:left="5825" w:hanging="480"/>
      </w:pPr>
      <w:rPr>
        <w:rFonts w:cs="Times New Roman"/>
      </w:rPr>
    </w:lvl>
    <w:lvl w:ilvl="8" w:tplc="0409001B" w:tentative="1">
      <w:start w:val="1"/>
      <w:numFmt w:val="lowerRoman"/>
      <w:lvlText w:val="%9."/>
      <w:lvlJc w:val="right"/>
      <w:pPr>
        <w:ind w:left="6305" w:hanging="480"/>
      </w:pPr>
      <w:rPr>
        <w:rFonts w:cs="Times New Roman"/>
      </w:rPr>
    </w:lvl>
  </w:abstractNum>
  <w:num w:numId="1">
    <w:abstractNumId w:val="17"/>
  </w:num>
  <w:num w:numId="2">
    <w:abstractNumId w:val="10"/>
  </w:num>
  <w:num w:numId="3">
    <w:abstractNumId w:val="0"/>
  </w:num>
  <w:num w:numId="4">
    <w:abstractNumId w:val="21"/>
  </w:num>
  <w:num w:numId="5">
    <w:abstractNumId w:val="5"/>
  </w:num>
  <w:num w:numId="6">
    <w:abstractNumId w:val="6"/>
  </w:num>
  <w:num w:numId="7">
    <w:abstractNumId w:val="1"/>
  </w:num>
  <w:num w:numId="8">
    <w:abstractNumId w:val="20"/>
  </w:num>
  <w:num w:numId="9">
    <w:abstractNumId w:val="22"/>
  </w:num>
  <w:num w:numId="10">
    <w:abstractNumId w:val="11"/>
  </w:num>
  <w:num w:numId="11">
    <w:abstractNumId w:val="18"/>
  </w:num>
  <w:num w:numId="12">
    <w:abstractNumId w:val="16"/>
  </w:num>
  <w:num w:numId="13">
    <w:abstractNumId w:val="9"/>
  </w:num>
  <w:num w:numId="14">
    <w:abstractNumId w:val="12"/>
  </w:num>
  <w:num w:numId="15">
    <w:abstractNumId w:val="4"/>
  </w:num>
  <w:num w:numId="16">
    <w:abstractNumId w:val="15"/>
  </w:num>
  <w:num w:numId="17">
    <w:abstractNumId w:val="14"/>
  </w:num>
  <w:num w:numId="18">
    <w:abstractNumId w:val="7"/>
  </w:num>
  <w:num w:numId="19">
    <w:abstractNumId w:val="3"/>
  </w:num>
  <w:num w:numId="20">
    <w:abstractNumId w:val="13"/>
  </w:num>
  <w:num w:numId="21">
    <w:abstractNumId w:val="19"/>
  </w:num>
  <w:num w:numId="22">
    <w:abstractNumId w:val="2"/>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revisionView w:markup="0"/>
  <w:trackRevision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5C"/>
    <w:rsid w:val="000105DA"/>
    <w:rsid w:val="000167B8"/>
    <w:rsid w:val="00017260"/>
    <w:rsid w:val="000346A9"/>
    <w:rsid w:val="00046EC1"/>
    <w:rsid w:val="00053A9F"/>
    <w:rsid w:val="000558FD"/>
    <w:rsid w:val="00055A3A"/>
    <w:rsid w:val="00065401"/>
    <w:rsid w:val="000778C0"/>
    <w:rsid w:val="0008088D"/>
    <w:rsid w:val="00084F13"/>
    <w:rsid w:val="00087B41"/>
    <w:rsid w:val="00087DEE"/>
    <w:rsid w:val="00090479"/>
    <w:rsid w:val="00094765"/>
    <w:rsid w:val="00094B30"/>
    <w:rsid w:val="0009500A"/>
    <w:rsid w:val="00097BCA"/>
    <w:rsid w:val="000A493A"/>
    <w:rsid w:val="000B608E"/>
    <w:rsid w:val="000B7078"/>
    <w:rsid w:val="000C02F5"/>
    <w:rsid w:val="000C3B85"/>
    <w:rsid w:val="000C5E12"/>
    <w:rsid w:val="000D2ED7"/>
    <w:rsid w:val="000D4331"/>
    <w:rsid w:val="000D551B"/>
    <w:rsid w:val="000D69BE"/>
    <w:rsid w:val="000E65E3"/>
    <w:rsid w:val="000F2449"/>
    <w:rsid w:val="000F2930"/>
    <w:rsid w:val="00101635"/>
    <w:rsid w:val="00103B68"/>
    <w:rsid w:val="00104221"/>
    <w:rsid w:val="00110715"/>
    <w:rsid w:val="00110E1F"/>
    <w:rsid w:val="001177F6"/>
    <w:rsid w:val="001208A4"/>
    <w:rsid w:val="001246B2"/>
    <w:rsid w:val="0012579F"/>
    <w:rsid w:val="00131B1C"/>
    <w:rsid w:val="001338FB"/>
    <w:rsid w:val="00154873"/>
    <w:rsid w:val="00156044"/>
    <w:rsid w:val="00164B8D"/>
    <w:rsid w:val="001703E3"/>
    <w:rsid w:val="00170F25"/>
    <w:rsid w:val="00175DF6"/>
    <w:rsid w:val="00183B6C"/>
    <w:rsid w:val="00186E32"/>
    <w:rsid w:val="001950DA"/>
    <w:rsid w:val="001A3926"/>
    <w:rsid w:val="001B72F5"/>
    <w:rsid w:val="001B7436"/>
    <w:rsid w:val="001C3442"/>
    <w:rsid w:val="001D162C"/>
    <w:rsid w:val="001E15C1"/>
    <w:rsid w:val="00210731"/>
    <w:rsid w:val="00211336"/>
    <w:rsid w:val="00212CD7"/>
    <w:rsid w:val="0022005A"/>
    <w:rsid w:val="0022016D"/>
    <w:rsid w:val="00225378"/>
    <w:rsid w:val="00230E2C"/>
    <w:rsid w:val="0024287E"/>
    <w:rsid w:val="0024561C"/>
    <w:rsid w:val="0025444D"/>
    <w:rsid w:val="00265BD1"/>
    <w:rsid w:val="00266122"/>
    <w:rsid w:val="00273037"/>
    <w:rsid w:val="0028326E"/>
    <w:rsid w:val="00290EA2"/>
    <w:rsid w:val="002956E2"/>
    <w:rsid w:val="00297B31"/>
    <w:rsid w:val="00297E52"/>
    <w:rsid w:val="002A0135"/>
    <w:rsid w:val="002C3E9F"/>
    <w:rsid w:val="002C4EE5"/>
    <w:rsid w:val="002D7040"/>
    <w:rsid w:val="002E3726"/>
    <w:rsid w:val="002E4320"/>
    <w:rsid w:val="002E6EE6"/>
    <w:rsid w:val="002F0415"/>
    <w:rsid w:val="003050D5"/>
    <w:rsid w:val="00306858"/>
    <w:rsid w:val="0031010C"/>
    <w:rsid w:val="00314940"/>
    <w:rsid w:val="0032791C"/>
    <w:rsid w:val="003415C2"/>
    <w:rsid w:val="003507A3"/>
    <w:rsid w:val="00352B66"/>
    <w:rsid w:val="00364C11"/>
    <w:rsid w:val="00370F45"/>
    <w:rsid w:val="00376C53"/>
    <w:rsid w:val="003B0C02"/>
    <w:rsid w:val="003C1DBE"/>
    <w:rsid w:val="003D00B6"/>
    <w:rsid w:val="003D2EA1"/>
    <w:rsid w:val="003E2446"/>
    <w:rsid w:val="003E3FAE"/>
    <w:rsid w:val="003E59A0"/>
    <w:rsid w:val="003F2BDC"/>
    <w:rsid w:val="004035B5"/>
    <w:rsid w:val="00414053"/>
    <w:rsid w:val="0041458A"/>
    <w:rsid w:val="0041625A"/>
    <w:rsid w:val="004227F9"/>
    <w:rsid w:val="0043202B"/>
    <w:rsid w:val="004337C6"/>
    <w:rsid w:val="004418A8"/>
    <w:rsid w:val="0045577A"/>
    <w:rsid w:val="00461FFC"/>
    <w:rsid w:val="004651C8"/>
    <w:rsid w:val="00483536"/>
    <w:rsid w:val="00486B3A"/>
    <w:rsid w:val="00487B9C"/>
    <w:rsid w:val="004931E2"/>
    <w:rsid w:val="004A03EE"/>
    <w:rsid w:val="004A7760"/>
    <w:rsid w:val="004A7BEB"/>
    <w:rsid w:val="004B1B0A"/>
    <w:rsid w:val="004B648F"/>
    <w:rsid w:val="004C08AF"/>
    <w:rsid w:val="004C16C0"/>
    <w:rsid w:val="004D7E91"/>
    <w:rsid w:val="004F60CE"/>
    <w:rsid w:val="00500D8F"/>
    <w:rsid w:val="00515A45"/>
    <w:rsid w:val="00520988"/>
    <w:rsid w:val="00521F38"/>
    <w:rsid w:val="00535687"/>
    <w:rsid w:val="005357CF"/>
    <w:rsid w:val="0054195B"/>
    <w:rsid w:val="00543E90"/>
    <w:rsid w:val="00553035"/>
    <w:rsid w:val="00554476"/>
    <w:rsid w:val="0055683D"/>
    <w:rsid w:val="00562AB3"/>
    <w:rsid w:val="005655CE"/>
    <w:rsid w:val="0057178E"/>
    <w:rsid w:val="00580803"/>
    <w:rsid w:val="005861E7"/>
    <w:rsid w:val="00586784"/>
    <w:rsid w:val="005A2129"/>
    <w:rsid w:val="005A375B"/>
    <w:rsid w:val="005A41AC"/>
    <w:rsid w:val="005A5438"/>
    <w:rsid w:val="005A5892"/>
    <w:rsid w:val="005C2BB4"/>
    <w:rsid w:val="005D54EC"/>
    <w:rsid w:val="005E4044"/>
    <w:rsid w:val="005E645C"/>
    <w:rsid w:val="005F267C"/>
    <w:rsid w:val="00600F5B"/>
    <w:rsid w:val="00602C03"/>
    <w:rsid w:val="0060435E"/>
    <w:rsid w:val="00614855"/>
    <w:rsid w:val="00623EAF"/>
    <w:rsid w:val="00632A10"/>
    <w:rsid w:val="00635762"/>
    <w:rsid w:val="00645829"/>
    <w:rsid w:val="00657C81"/>
    <w:rsid w:val="00662505"/>
    <w:rsid w:val="00664125"/>
    <w:rsid w:val="006772B1"/>
    <w:rsid w:val="00677388"/>
    <w:rsid w:val="00692C2D"/>
    <w:rsid w:val="00695948"/>
    <w:rsid w:val="00697A29"/>
    <w:rsid w:val="006A025C"/>
    <w:rsid w:val="006A155B"/>
    <w:rsid w:val="006A19F2"/>
    <w:rsid w:val="006B0669"/>
    <w:rsid w:val="006B2B40"/>
    <w:rsid w:val="006B4A13"/>
    <w:rsid w:val="006B4A85"/>
    <w:rsid w:val="006C528F"/>
    <w:rsid w:val="006C5F56"/>
    <w:rsid w:val="006E2350"/>
    <w:rsid w:val="006E7B60"/>
    <w:rsid w:val="006F34C4"/>
    <w:rsid w:val="006F37EB"/>
    <w:rsid w:val="006F6860"/>
    <w:rsid w:val="00724845"/>
    <w:rsid w:val="00733E69"/>
    <w:rsid w:val="00742CAB"/>
    <w:rsid w:val="00745B15"/>
    <w:rsid w:val="00753090"/>
    <w:rsid w:val="00764CA1"/>
    <w:rsid w:val="00770459"/>
    <w:rsid w:val="007707D4"/>
    <w:rsid w:val="00775C05"/>
    <w:rsid w:val="00785051"/>
    <w:rsid w:val="007926F7"/>
    <w:rsid w:val="007A356C"/>
    <w:rsid w:val="007B2764"/>
    <w:rsid w:val="007B4BDE"/>
    <w:rsid w:val="007C0840"/>
    <w:rsid w:val="007C4620"/>
    <w:rsid w:val="007C6BA6"/>
    <w:rsid w:val="007D2BB0"/>
    <w:rsid w:val="007D5BD1"/>
    <w:rsid w:val="007D7496"/>
    <w:rsid w:val="007E212F"/>
    <w:rsid w:val="007E36AF"/>
    <w:rsid w:val="007E5002"/>
    <w:rsid w:val="007F37C6"/>
    <w:rsid w:val="00802E22"/>
    <w:rsid w:val="008172AE"/>
    <w:rsid w:val="0083169A"/>
    <w:rsid w:val="008332E6"/>
    <w:rsid w:val="00836739"/>
    <w:rsid w:val="00845117"/>
    <w:rsid w:val="00846F05"/>
    <w:rsid w:val="00847CD4"/>
    <w:rsid w:val="008534CC"/>
    <w:rsid w:val="008534F9"/>
    <w:rsid w:val="00862EC8"/>
    <w:rsid w:val="00880B14"/>
    <w:rsid w:val="008959C0"/>
    <w:rsid w:val="008961AB"/>
    <w:rsid w:val="008A1CFC"/>
    <w:rsid w:val="008A2E38"/>
    <w:rsid w:val="008A5346"/>
    <w:rsid w:val="008A567A"/>
    <w:rsid w:val="008B7472"/>
    <w:rsid w:val="008C0444"/>
    <w:rsid w:val="008C515C"/>
    <w:rsid w:val="008D07CB"/>
    <w:rsid w:val="008D0B5F"/>
    <w:rsid w:val="008D4CFA"/>
    <w:rsid w:val="008D6A19"/>
    <w:rsid w:val="008D789D"/>
    <w:rsid w:val="0090499C"/>
    <w:rsid w:val="0090783F"/>
    <w:rsid w:val="00910772"/>
    <w:rsid w:val="00914C62"/>
    <w:rsid w:val="009230FF"/>
    <w:rsid w:val="00925424"/>
    <w:rsid w:val="0093593A"/>
    <w:rsid w:val="009452C4"/>
    <w:rsid w:val="00946E01"/>
    <w:rsid w:val="0097235B"/>
    <w:rsid w:val="00974B00"/>
    <w:rsid w:val="0098544B"/>
    <w:rsid w:val="00995EE8"/>
    <w:rsid w:val="00997B67"/>
    <w:rsid w:val="009A4003"/>
    <w:rsid w:val="009B50B9"/>
    <w:rsid w:val="009C4073"/>
    <w:rsid w:val="009D27B3"/>
    <w:rsid w:val="009E56B4"/>
    <w:rsid w:val="009F19A4"/>
    <w:rsid w:val="009F6AB0"/>
    <w:rsid w:val="00A03563"/>
    <w:rsid w:val="00A12B63"/>
    <w:rsid w:val="00A12D11"/>
    <w:rsid w:val="00A23060"/>
    <w:rsid w:val="00A41878"/>
    <w:rsid w:val="00A53D8B"/>
    <w:rsid w:val="00A566AF"/>
    <w:rsid w:val="00A5764B"/>
    <w:rsid w:val="00A620D6"/>
    <w:rsid w:val="00A62EC4"/>
    <w:rsid w:val="00A63511"/>
    <w:rsid w:val="00A7196E"/>
    <w:rsid w:val="00A74E5E"/>
    <w:rsid w:val="00A8201A"/>
    <w:rsid w:val="00AB058F"/>
    <w:rsid w:val="00AB7525"/>
    <w:rsid w:val="00AB7579"/>
    <w:rsid w:val="00AC69B2"/>
    <w:rsid w:val="00AD4D84"/>
    <w:rsid w:val="00AD7F44"/>
    <w:rsid w:val="00AE6314"/>
    <w:rsid w:val="00B03663"/>
    <w:rsid w:val="00B07A98"/>
    <w:rsid w:val="00B24E33"/>
    <w:rsid w:val="00B26F33"/>
    <w:rsid w:val="00B373C9"/>
    <w:rsid w:val="00B40428"/>
    <w:rsid w:val="00B47FC3"/>
    <w:rsid w:val="00B512DD"/>
    <w:rsid w:val="00B53507"/>
    <w:rsid w:val="00B60B01"/>
    <w:rsid w:val="00B622D0"/>
    <w:rsid w:val="00B711CD"/>
    <w:rsid w:val="00B8516C"/>
    <w:rsid w:val="00B85A1D"/>
    <w:rsid w:val="00B93D99"/>
    <w:rsid w:val="00BA146B"/>
    <w:rsid w:val="00BA6485"/>
    <w:rsid w:val="00BB018D"/>
    <w:rsid w:val="00BB07F9"/>
    <w:rsid w:val="00BB1241"/>
    <w:rsid w:val="00BB357B"/>
    <w:rsid w:val="00BC174D"/>
    <w:rsid w:val="00BF06B4"/>
    <w:rsid w:val="00BF0C4B"/>
    <w:rsid w:val="00BF3D11"/>
    <w:rsid w:val="00C01478"/>
    <w:rsid w:val="00C02FAA"/>
    <w:rsid w:val="00C038FE"/>
    <w:rsid w:val="00C25705"/>
    <w:rsid w:val="00C27D75"/>
    <w:rsid w:val="00C335CC"/>
    <w:rsid w:val="00C41C0D"/>
    <w:rsid w:val="00C524BD"/>
    <w:rsid w:val="00C6072E"/>
    <w:rsid w:val="00C61FA3"/>
    <w:rsid w:val="00C622CB"/>
    <w:rsid w:val="00C6372E"/>
    <w:rsid w:val="00C639AB"/>
    <w:rsid w:val="00C70DD2"/>
    <w:rsid w:val="00C83F7F"/>
    <w:rsid w:val="00C84F19"/>
    <w:rsid w:val="00C92B8D"/>
    <w:rsid w:val="00C944CC"/>
    <w:rsid w:val="00C94D84"/>
    <w:rsid w:val="00CB0ADA"/>
    <w:rsid w:val="00CB6028"/>
    <w:rsid w:val="00CC2EF4"/>
    <w:rsid w:val="00CD62ED"/>
    <w:rsid w:val="00CF0446"/>
    <w:rsid w:val="00D03437"/>
    <w:rsid w:val="00D06E2C"/>
    <w:rsid w:val="00D14663"/>
    <w:rsid w:val="00D21739"/>
    <w:rsid w:val="00D30245"/>
    <w:rsid w:val="00D40978"/>
    <w:rsid w:val="00D42D79"/>
    <w:rsid w:val="00D541A2"/>
    <w:rsid w:val="00D61151"/>
    <w:rsid w:val="00D76A6F"/>
    <w:rsid w:val="00D827A8"/>
    <w:rsid w:val="00D93E3E"/>
    <w:rsid w:val="00D956DA"/>
    <w:rsid w:val="00D962C4"/>
    <w:rsid w:val="00DA1982"/>
    <w:rsid w:val="00DC4943"/>
    <w:rsid w:val="00DD5393"/>
    <w:rsid w:val="00DE5147"/>
    <w:rsid w:val="00E07FAF"/>
    <w:rsid w:val="00E128EE"/>
    <w:rsid w:val="00E16FAC"/>
    <w:rsid w:val="00E20B6C"/>
    <w:rsid w:val="00E22DC0"/>
    <w:rsid w:val="00E43129"/>
    <w:rsid w:val="00E56DD3"/>
    <w:rsid w:val="00E56DEB"/>
    <w:rsid w:val="00E7111C"/>
    <w:rsid w:val="00E853AB"/>
    <w:rsid w:val="00E91D8E"/>
    <w:rsid w:val="00EA067A"/>
    <w:rsid w:val="00EB3EE1"/>
    <w:rsid w:val="00EB6AF8"/>
    <w:rsid w:val="00EB6D9B"/>
    <w:rsid w:val="00EB7147"/>
    <w:rsid w:val="00EB74AC"/>
    <w:rsid w:val="00EC6EEA"/>
    <w:rsid w:val="00ED2BA8"/>
    <w:rsid w:val="00ED406C"/>
    <w:rsid w:val="00ED5EF2"/>
    <w:rsid w:val="00EF664D"/>
    <w:rsid w:val="00F169F6"/>
    <w:rsid w:val="00F21EF7"/>
    <w:rsid w:val="00F32046"/>
    <w:rsid w:val="00F37FD9"/>
    <w:rsid w:val="00F409D8"/>
    <w:rsid w:val="00F44FD8"/>
    <w:rsid w:val="00F50CB6"/>
    <w:rsid w:val="00F50ED0"/>
    <w:rsid w:val="00F62BCC"/>
    <w:rsid w:val="00F71A39"/>
    <w:rsid w:val="00F75BAA"/>
    <w:rsid w:val="00F84E16"/>
    <w:rsid w:val="00F86E94"/>
    <w:rsid w:val="00F93F28"/>
    <w:rsid w:val="00F97A36"/>
    <w:rsid w:val="00FA1329"/>
    <w:rsid w:val="00FA16B2"/>
    <w:rsid w:val="00FB4717"/>
    <w:rsid w:val="00FB5702"/>
    <w:rsid w:val="00FB6921"/>
    <w:rsid w:val="00FC4C3A"/>
    <w:rsid w:val="00FC5060"/>
    <w:rsid w:val="00FD02F2"/>
    <w:rsid w:val="00FD3423"/>
    <w:rsid w:val="00FD5CFE"/>
    <w:rsid w:val="00FE3B35"/>
    <w:rsid w:val="00FF13EB"/>
    <w:rsid w:val="00FF68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0A"/>
    <w:pPr>
      <w:widowControl w:val="0"/>
    </w:pPr>
  </w:style>
  <w:style w:type="paragraph" w:styleId="1">
    <w:name w:val="heading 1"/>
    <w:basedOn w:val="a"/>
    <w:next w:val="a"/>
    <w:link w:val="10"/>
    <w:qFormat/>
    <w:locked/>
    <w:rsid w:val="008961A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semiHidden/>
    <w:unhideWhenUsed/>
    <w:qFormat/>
    <w:locked/>
    <w:rsid w:val="008961AB"/>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17260"/>
    <w:rPr>
      <w:rFonts w:ascii="Cambria" w:hAnsi="Cambria"/>
      <w:sz w:val="18"/>
      <w:szCs w:val="18"/>
    </w:rPr>
  </w:style>
  <w:style w:type="character" w:customStyle="1" w:styleId="a4">
    <w:name w:val="註解方塊文字 字元"/>
    <w:basedOn w:val="a0"/>
    <w:link w:val="a3"/>
    <w:uiPriority w:val="99"/>
    <w:semiHidden/>
    <w:locked/>
    <w:rsid w:val="00017260"/>
    <w:rPr>
      <w:rFonts w:ascii="Cambria" w:eastAsia="新細明體" w:hAnsi="Cambria" w:cs="Times New Roman"/>
      <w:sz w:val="18"/>
      <w:szCs w:val="18"/>
    </w:rPr>
  </w:style>
  <w:style w:type="paragraph" w:styleId="a5">
    <w:name w:val="List Paragraph"/>
    <w:basedOn w:val="a"/>
    <w:uiPriority w:val="99"/>
    <w:qFormat/>
    <w:rsid w:val="001B7436"/>
    <w:pPr>
      <w:ind w:leftChars="200" w:left="480"/>
    </w:pPr>
  </w:style>
  <w:style w:type="paragraph" w:styleId="a6">
    <w:name w:val="header"/>
    <w:basedOn w:val="a"/>
    <w:link w:val="a7"/>
    <w:uiPriority w:val="99"/>
    <w:rsid w:val="0090783F"/>
    <w:pPr>
      <w:tabs>
        <w:tab w:val="center" w:pos="4153"/>
        <w:tab w:val="right" w:pos="8306"/>
      </w:tabs>
      <w:snapToGrid w:val="0"/>
    </w:pPr>
    <w:rPr>
      <w:sz w:val="20"/>
      <w:szCs w:val="20"/>
    </w:rPr>
  </w:style>
  <w:style w:type="character" w:customStyle="1" w:styleId="a7">
    <w:name w:val="頁首 字元"/>
    <w:basedOn w:val="a0"/>
    <w:link w:val="a6"/>
    <w:uiPriority w:val="99"/>
    <w:locked/>
    <w:rsid w:val="0090783F"/>
    <w:rPr>
      <w:rFonts w:cs="Times New Roman"/>
      <w:sz w:val="20"/>
      <w:szCs w:val="20"/>
    </w:rPr>
  </w:style>
  <w:style w:type="paragraph" w:styleId="a8">
    <w:name w:val="footer"/>
    <w:basedOn w:val="a"/>
    <w:link w:val="a9"/>
    <w:uiPriority w:val="99"/>
    <w:rsid w:val="0090783F"/>
    <w:pPr>
      <w:tabs>
        <w:tab w:val="center" w:pos="4153"/>
        <w:tab w:val="right" w:pos="8306"/>
      </w:tabs>
      <w:snapToGrid w:val="0"/>
    </w:pPr>
    <w:rPr>
      <w:sz w:val="20"/>
      <w:szCs w:val="20"/>
    </w:rPr>
  </w:style>
  <w:style w:type="character" w:customStyle="1" w:styleId="a9">
    <w:name w:val="頁尾 字元"/>
    <w:basedOn w:val="a0"/>
    <w:link w:val="a8"/>
    <w:uiPriority w:val="99"/>
    <w:locked/>
    <w:rsid w:val="0090783F"/>
    <w:rPr>
      <w:rFonts w:cs="Times New Roman"/>
      <w:sz w:val="20"/>
      <w:szCs w:val="20"/>
    </w:rPr>
  </w:style>
  <w:style w:type="character" w:styleId="aa">
    <w:name w:val="annotation reference"/>
    <w:basedOn w:val="a0"/>
    <w:uiPriority w:val="99"/>
    <w:semiHidden/>
    <w:rsid w:val="008D789D"/>
    <w:rPr>
      <w:rFonts w:cs="Times New Roman"/>
      <w:sz w:val="18"/>
      <w:szCs w:val="18"/>
    </w:rPr>
  </w:style>
  <w:style w:type="paragraph" w:styleId="ab">
    <w:name w:val="annotation text"/>
    <w:basedOn w:val="a"/>
    <w:link w:val="ac"/>
    <w:uiPriority w:val="99"/>
    <w:semiHidden/>
    <w:rsid w:val="008D789D"/>
  </w:style>
  <w:style w:type="character" w:customStyle="1" w:styleId="ac">
    <w:name w:val="註解文字 字元"/>
    <w:basedOn w:val="a0"/>
    <w:link w:val="ab"/>
    <w:uiPriority w:val="99"/>
    <w:semiHidden/>
    <w:locked/>
    <w:rsid w:val="008D789D"/>
    <w:rPr>
      <w:rFonts w:cs="Times New Roman"/>
    </w:rPr>
  </w:style>
  <w:style w:type="paragraph" w:styleId="ad">
    <w:name w:val="annotation subject"/>
    <w:basedOn w:val="ab"/>
    <w:next w:val="ab"/>
    <w:link w:val="ae"/>
    <w:uiPriority w:val="99"/>
    <w:semiHidden/>
    <w:rsid w:val="008D789D"/>
    <w:rPr>
      <w:b/>
      <w:bCs/>
    </w:rPr>
  </w:style>
  <w:style w:type="character" w:customStyle="1" w:styleId="ae">
    <w:name w:val="註解主旨 字元"/>
    <w:basedOn w:val="ac"/>
    <w:link w:val="ad"/>
    <w:uiPriority w:val="99"/>
    <w:semiHidden/>
    <w:locked/>
    <w:rsid w:val="008D789D"/>
    <w:rPr>
      <w:rFonts w:cs="Times New Roman"/>
      <w:b/>
      <w:bCs/>
    </w:rPr>
  </w:style>
  <w:style w:type="table" w:styleId="af">
    <w:name w:val="Table Grid"/>
    <w:basedOn w:val="a1"/>
    <w:uiPriority w:val="99"/>
    <w:rsid w:val="00543E9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8961AB"/>
    <w:rPr>
      <w:rFonts w:asciiTheme="majorHAnsi" w:eastAsiaTheme="majorEastAsia" w:hAnsiTheme="majorHAnsi" w:cstheme="majorBidi"/>
      <w:b/>
      <w:bCs/>
      <w:kern w:val="52"/>
      <w:sz w:val="52"/>
      <w:szCs w:val="52"/>
    </w:rPr>
  </w:style>
  <w:style w:type="paragraph" w:styleId="af0">
    <w:name w:val="TOC Heading"/>
    <w:basedOn w:val="1"/>
    <w:next w:val="a"/>
    <w:uiPriority w:val="39"/>
    <w:semiHidden/>
    <w:unhideWhenUsed/>
    <w:qFormat/>
    <w:rsid w:val="008961AB"/>
    <w:pPr>
      <w:keepLines/>
      <w:widowControl/>
      <w:spacing w:before="480" w:after="0" w:line="276" w:lineRule="auto"/>
      <w:outlineLvl w:val="9"/>
    </w:pPr>
    <w:rPr>
      <w:color w:val="365F91" w:themeColor="accent1" w:themeShade="BF"/>
      <w:kern w:val="0"/>
      <w:sz w:val="28"/>
      <w:szCs w:val="28"/>
    </w:rPr>
  </w:style>
  <w:style w:type="paragraph" w:styleId="21">
    <w:name w:val="toc 2"/>
    <w:basedOn w:val="a"/>
    <w:next w:val="a"/>
    <w:autoRedefine/>
    <w:uiPriority w:val="39"/>
    <w:unhideWhenUsed/>
    <w:qFormat/>
    <w:locked/>
    <w:rsid w:val="008961AB"/>
    <w:pPr>
      <w:ind w:left="240"/>
    </w:pPr>
    <w:rPr>
      <w:rFonts w:asciiTheme="minorHAnsi" w:hAnsiTheme="minorHAnsi" w:cstheme="minorHAnsi"/>
      <w:smallCaps/>
      <w:sz w:val="20"/>
      <w:szCs w:val="20"/>
    </w:rPr>
  </w:style>
  <w:style w:type="paragraph" w:styleId="11">
    <w:name w:val="toc 1"/>
    <w:basedOn w:val="a"/>
    <w:next w:val="a"/>
    <w:autoRedefine/>
    <w:uiPriority w:val="39"/>
    <w:unhideWhenUsed/>
    <w:qFormat/>
    <w:locked/>
    <w:rsid w:val="00C524BD"/>
    <w:pPr>
      <w:tabs>
        <w:tab w:val="right" w:leader="dot" w:pos="8296"/>
      </w:tabs>
      <w:spacing w:before="120" w:after="120"/>
      <w:ind w:leftChars="59" w:left="142"/>
    </w:pPr>
    <w:rPr>
      <w:rFonts w:asciiTheme="minorEastAsia" w:hAnsiTheme="minorEastAsia" w:cstheme="minorHAnsi"/>
      <w:b/>
      <w:bCs/>
      <w:caps/>
      <w:noProof/>
      <w:szCs w:val="24"/>
    </w:rPr>
  </w:style>
  <w:style w:type="paragraph" w:styleId="3">
    <w:name w:val="toc 3"/>
    <w:basedOn w:val="a"/>
    <w:next w:val="a"/>
    <w:autoRedefine/>
    <w:uiPriority w:val="39"/>
    <w:unhideWhenUsed/>
    <w:qFormat/>
    <w:locked/>
    <w:rsid w:val="00090479"/>
    <w:pPr>
      <w:ind w:left="480"/>
    </w:pPr>
    <w:rPr>
      <w:rFonts w:asciiTheme="minorHAnsi" w:hAnsiTheme="minorHAnsi" w:cstheme="minorHAnsi"/>
      <w:iCs/>
      <w:sz w:val="20"/>
      <w:szCs w:val="20"/>
    </w:rPr>
  </w:style>
  <w:style w:type="character" w:customStyle="1" w:styleId="20">
    <w:name w:val="標題 2 字元"/>
    <w:basedOn w:val="a0"/>
    <w:link w:val="2"/>
    <w:semiHidden/>
    <w:rsid w:val="008961AB"/>
    <w:rPr>
      <w:rFonts w:asciiTheme="majorHAnsi" w:eastAsiaTheme="majorEastAsia" w:hAnsiTheme="majorHAnsi" w:cstheme="majorBidi"/>
      <w:b/>
      <w:bCs/>
      <w:sz w:val="48"/>
      <w:szCs w:val="48"/>
    </w:rPr>
  </w:style>
  <w:style w:type="character" w:styleId="af1">
    <w:name w:val="Hyperlink"/>
    <w:basedOn w:val="a0"/>
    <w:uiPriority w:val="99"/>
    <w:unhideWhenUsed/>
    <w:rsid w:val="008961AB"/>
    <w:rPr>
      <w:color w:val="0000FF" w:themeColor="hyperlink"/>
      <w:u w:val="single"/>
    </w:rPr>
  </w:style>
  <w:style w:type="paragraph" w:styleId="4">
    <w:name w:val="toc 4"/>
    <w:basedOn w:val="a"/>
    <w:next w:val="a"/>
    <w:autoRedefine/>
    <w:locked/>
    <w:rsid w:val="00090479"/>
    <w:pPr>
      <w:ind w:left="720"/>
    </w:pPr>
    <w:rPr>
      <w:rFonts w:asciiTheme="minorHAnsi" w:hAnsiTheme="minorHAnsi" w:cstheme="minorHAnsi"/>
      <w:sz w:val="18"/>
      <w:szCs w:val="18"/>
    </w:rPr>
  </w:style>
  <w:style w:type="paragraph" w:styleId="5">
    <w:name w:val="toc 5"/>
    <w:basedOn w:val="a"/>
    <w:next w:val="a"/>
    <w:autoRedefine/>
    <w:locked/>
    <w:rsid w:val="00090479"/>
    <w:pPr>
      <w:ind w:left="960"/>
    </w:pPr>
    <w:rPr>
      <w:rFonts w:asciiTheme="minorHAnsi" w:hAnsiTheme="minorHAnsi" w:cstheme="minorHAnsi"/>
      <w:sz w:val="18"/>
      <w:szCs w:val="18"/>
    </w:rPr>
  </w:style>
  <w:style w:type="paragraph" w:styleId="6">
    <w:name w:val="toc 6"/>
    <w:basedOn w:val="a"/>
    <w:next w:val="a"/>
    <w:autoRedefine/>
    <w:locked/>
    <w:rsid w:val="00090479"/>
    <w:pPr>
      <w:ind w:left="1200"/>
    </w:pPr>
    <w:rPr>
      <w:rFonts w:asciiTheme="minorHAnsi" w:hAnsiTheme="minorHAnsi" w:cstheme="minorHAnsi"/>
      <w:sz w:val="18"/>
      <w:szCs w:val="18"/>
    </w:rPr>
  </w:style>
  <w:style w:type="paragraph" w:styleId="7">
    <w:name w:val="toc 7"/>
    <w:basedOn w:val="a"/>
    <w:next w:val="a"/>
    <w:autoRedefine/>
    <w:locked/>
    <w:rsid w:val="00090479"/>
    <w:pPr>
      <w:ind w:left="1440"/>
    </w:pPr>
    <w:rPr>
      <w:rFonts w:asciiTheme="minorHAnsi" w:hAnsiTheme="minorHAnsi" w:cstheme="minorHAnsi"/>
      <w:sz w:val="18"/>
      <w:szCs w:val="18"/>
    </w:rPr>
  </w:style>
  <w:style w:type="paragraph" w:styleId="8">
    <w:name w:val="toc 8"/>
    <w:basedOn w:val="a"/>
    <w:next w:val="a"/>
    <w:autoRedefine/>
    <w:locked/>
    <w:rsid w:val="00090479"/>
    <w:pPr>
      <w:ind w:left="1680"/>
    </w:pPr>
    <w:rPr>
      <w:rFonts w:asciiTheme="minorHAnsi" w:hAnsiTheme="minorHAnsi" w:cstheme="minorHAnsi"/>
      <w:sz w:val="18"/>
      <w:szCs w:val="18"/>
    </w:rPr>
  </w:style>
  <w:style w:type="paragraph" w:styleId="9">
    <w:name w:val="toc 9"/>
    <w:basedOn w:val="a"/>
    <w:next w:val="a"/>
    <w:autoRedefine/>
    <w:locked/>
    <w:rsid w:val="00090479"/>
    <w:pPr>
      <w:ind w:left="1920"/>
    </w:pPr>
    <w:rPr>
      <w:rFonts w:asciiTheme="minorHAnsi" w:hAnsiTheme="minorHAnsi" w:cstheme="minorHAnsi"/>
      <w:sz w:val="18"/>
      <w:szCs w:val="18"/>
    </w:rPr>
  </w:style>
  <w:style w:type="paragraph" w:styleId="af2">
    <w:name w:val="Revision"/>
    <w:hidden/>
    <w:uiPriority w:val="99"/>
    <w:semiHidden/>
    <w:rsid w:val="00183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0A"/>
    <w:pPr>
      <w:widowControl w:val="0"/>
    </w:pPr>
  </w:style>
  <w:style w:type="paragraph" w:styleId="1">
    <w:name w:val="heading 1"/>
    <w:basedOn w:val="a"/>
    <w:next w:val="a"/>
    <w:link w:val="10"/>
    <w:qFormat/>
    <w:locked/>
    <w:rsid w:val="008961A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semiHidden/>
    <w:unhideWhenUsed/>
    <w:qFormat/>
    <w:locked/>
    <w:rsid w:val="008961AB"/>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17260"/>
    <w:rPr>
      <w:rFonts w:ascii="Cambria" w:hAnsi="Cambria"/>
      <w:sz w:val="18"/>
      <w:szCs w:val="18"/>
    </w:rPr>
  </w:style>
  <w:style w:type="character" w:customStyle="1" w:styleId="a4">
    <w:name w:val="註解方塊文字 字元"/>
    <w:basedOn w:val="a0"/>
    <w:link w:val="a3"/>
    <w:uiPriority w:val="99"/>
    <w:semiHidden/>
    <w:locked/>
    <w:rsid w:val="00017260"/>
    <w:rPr>
      <w:rFonts w:ascii="Cambria" w:eastAsia="新細明體" w:hAnsi="Cambria" w:cs="Times New Roman"/>
      <w:sz w:val="18"/>
      <w:szCs w:val="18"/>
    </w:rPr>
  </w:style>
  <w:style w:type="paragraph" w:styleId="a5">
    <w:name w:val="List Paragraph"/>
    <w:basedOn w:val="a"/>
    <w:uiPriority w:val="99"/>
    <w:qFormat/>
    <w:rsid w:val="001B7436"/>
    <w:pPr>
      <w:ind w:leftChars="200" w:left="480"/>
    </w:pPr>
  </w:style>
  <w:style w:type="paragraph" w:styleId="a6">
    <w:name w:val="header"/>
    <w:basedOn w:val="a"/>
    <w:link w:val="a7"/>
    <w:uiPriority w:val="99"/>
    <w:rsid w:val="0090783F"/>
    <w:pPr>
      <w:tabs>
        <w:tab w:val="center" w:pos="4153"/>
        <w:tab w:val="right" w:pos="8306"/>
      </w:tabs>
      <w:snapToGrid w:val="0"/>
    </w:pPr>
    <w:rPr>
      <w:sz w:val="20"/>
      <w:szCs w:val="20"/>
    </w:rPr>
  </w:style>
  <w:style w:type="character" w:customStyle="1" w:styleId="a7">
    <w:name w:val="頁首 字元"/>
    <w:basedOn w:val="a0"/>
    <w:link w:val="a6"/>
    <w:uiPriority w:val="99"/>
    <w:locked/>
    <w:rsid w:val="0090783F"/>
    <w:rPr>
      <w:rFonts w:cs="Times New Roman"/>
      <w:sz w:val="20"/>
      <w:szCs w:val="20"/>
    </w:rPr>
  </w:style>
  <w:style w:type="paragraph" w:styleId="a8">
    <w:name w:val="footer"/>
    <w:basedOn w:val="a"/>
    <w:link w:val="a9"/>
    <w:uiPriority w:val="99"/>
    <w:rsid w:val="0090783F"/>
    <w:pPr>
      <w:tabs>
        <w:tab w:val="center" w:pos="4153"/>
        <w:tab w:val="right" w:pos="8306"/>
      </w:tabs>
      <w:snapToGrid w:val="0"/>
    </w:pPr>
    <w:rPr>
      <w:sz w:val="20"/>
      <w:szCs w:val="20"/>
    </w:rPr>
  </w:style>
  <w:style w:type="character" w:customStyle="1" w:styleId="a9">
    <w:name w:val="頁尾 字元"/>
    <w:basedOn w:val="a0"/>
    <w:link w:val="a8"/>
    <w:uiPriority w:val="99"/>
    <w:locked/>
    <w:rsid w:val="0090783F"/>
    <w:rPr>
      <w:rFonts w:cs="Times New Roman"/>
      <w:sz w:val="20"/>
      <w:szCs w:val="20"/>
    </w:rPr>
  </w:style>
  <w:style w:type="character" w:styleId="aa">
    <w:name w:val="annotation reference"/>
    <w:basedOn w:val="a0"/>
    <w:uiPriority w:val="99"/>
    <w:semiHidden/>
    <w:rsid w:val="008D789D"/>
    <w:rPr>
      <w:rFonts w:cs="Times New Roman"/>
      <w:sz w:val="18"/>
      <w:szCs w:val="18"/>
    </w:rPr>
  </w:style>
  <w:style w:type="paragraph" w:styleId="ab">
    <w:name w:val="annotation text"/>
    <w:basedOn w:val="a"/>
    <w:link w:val="ac"/>
    <w:uiPriority w:val="99"/>
    <w:semiHidden/>
    <w:rsid w:val="008D789D"/>
  </w:style>
  <w:style w:type="character" w:customStyle="1" w:styleId="ac">
    <w:name w:val="註解文字 字元"/>
    <w:basedOn w:val="a0"/>
    <w:link w:val="ab"/>
    <w:uiPriority w:val="99"/>
    <w:semiHidden/>
    <w:locked/>
    <w:rsid w:val="008D789D"/>
    <w:rPr>
      <w:rFonts w:cs="Times New Roman"/>
    </w:rPr>
  </w:style>
  <w:style w:type="paragraph" w:styleId="ad">
    <w:name w:val="annotation subject"/>
    <w:basedOn w:val="ab"/>
    <w:next w:val="ab"/>
    <w:link w:val="ae"/>
    <w:uiPriority w:val="99"/>
    <w:semiHidden/>
    <w:rsid w:val="008D789D"/>
    <w:rPr>
      <w:b/>
      <w:bCs/>
    </w:rPr>
  </w:style>
  <w:style w:type="character" w:customStyle="1" w:styleId="ae">
    <w:name w:val="註解主旨 字元"/>
    <w:basedOn w:val="ac"/>
    <w:link w:val="ad"/>
    <w:uiPriority w:val="99"/>
    <w:semiHidden/>
    <w:locked/>
    <w:rsid w:val="008D789D"/>
    <w:rPr>
      <w:rFonts w:cs="Times New Roman"/>
      <w:b/>
      <w:bCs/>
    </w:rPr>
  </w:style>
  <w:style w:type="table" w:styleId="af">
    <w:name w:val="Table Grid"/>
    <w:basedOn w:val="a1"/>
    <w:uiPriority w:val="99"/>
    <w:rsid w:val="00543E9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8961AB"/>
    <w:rPr>
      <w:rFonts w:asciiTheme="majorHAnsi" w:eastAsiaTheme="majorEastAsia" w:hAnsiTheme="majorHAnsi" w:cstheme="majorBidi"/>
      <w:b/>
      <w:bCs/>
      <w:kern w:val="52"/>
      <w:sz w:val="52"/>
      <w:szCs w:val="52"/>
    </w:rPr>
  </w:style>
  <w:style w:type="paragraph" w:styleId="af0">
    <w:name w:val="TOC Heading"/>
    <w:basedOn w:val="1"/>
    <w:next w:val="a"/>
    <w:uiPriority w:val="39"/>
    <w:semiHidden/>
    <w:unhideWhenUsed/>
    <w:qFormat/>
    <w:rsid w:val="008961AB"/>
    <w:pPr>
      <w:keepLines/>
      <w:widowControl/>
      <w:spacing w:before="480" w:after="0" w:line="276" w:lineRule="auto"/>
      <w:outlineLvl w:val="9"/>
    </w:pPr>
    <w:rPr>
      <w:color w:val="365F91" w:themeColor="accent1" w:themeShade="BF"/>
      <w:kern w:val="0"/>
      <w:sz w:val="28"/>
      <w:szCs w:val="28"/>
    </w:rPr>
  </w:style>
  <w:style w:type="paragraph" w:styleId="21">
    <w:name w:val="toc 2"/>
    <w:basedOn w:val="a"/>
    <w:next w:val="a"/>
    <w:autoRedefine/>
    <w:uiPriority w:val="39"/>
    <w:unhideWhenUsed/>
    <w:qFormat/>
    <w:locked/>
    <w:rsid w:val="008961AB"/>
    <w:pPr>
      <w:ind w:left="240"/>
    </w:pPr>
    <w:rPr>
      <w:rFonts w:asciiTheme="minorHAnsi" w:hAnsiTheme="minorHAnsi" w:cstheme="minorHAnsi"/>
      <w:smallCaps/>
      <w:sz w:val="20"/>
      <w:szCs w:val="20"/>
    </w:rPr>
  </w:style>
  <w:style w:type="paragraph" w:styleId="11">
    <w:name w:val="toc 1"/>
    <w:basedOn w:val="a"/>
    <w:next w:val="a"/>
    <w:autoRedefine/>
    <w:uiPriority w:val="39"/>
    <w:unhideWhenUsed/>
    <w:qFormat/>
    <w:locked/>
    <w:rsid w:val="00C524BD"/>
    <w:pPr>
      <w:tabs>
        <w:tab w:val="right" w:leader="dot" w:pos="8296"/>
      </w:tabs>
      <w:spacing w:before="120" w:after="120"/>
      <w:ind w:leftChars="59" w:left="142"/>
    </w:pPr>
    <w:rPr>
      <w:rFonts w:asciiTheme="minorEastAsia" w:hAnsiTheme="minorEastAsia" w:cstheme="minorHAnsi"/>
      <w:b/>
      <w:bCs/>
      <w:caps/>
      <w:noProof/>
      <w:szCs w:val="24"/>
    </w:rPr>
  </w:style>
  <w:style w:type="paragraph" w:styleId="3">
    <w:name w:val="toc 3"/>
    <w:basedOn w:val="a"/>
    <w:next w:val="a"/>
    <w:autoRedefine/>
    <w:uiPriority w:val="39"/>
    <w:unhideWhenUsed/>
    <w:qFormat/>
    <w:locked/>
    <w:rsid w:val="00090479"/>
    <w:pPr>
      <w:ind w:left="480"/>
    </w:pPr>
    <w:rPr>
      <w:rFonts w:asciiTheme="minorHAnsi" w:hAnsiTheme="minorHAnsi" w:cstheme="minorHAnsi"/>
      <w:iCs/>
      <w:sz w:val="20"/>
      <w:szCs w:val="20"/>
    </w:rPr>
  </w:style>
  <w:style w:type="character" w:customStyle="1" w:styleId="20">
    <w:name w:val="標題 2 字元"/>
    <w:basedOn w:val="a0"/>
    <w:link w:val="2"/>
    <w:semiHidden/>
    <w:rsid w:val="008961AB"/>
    <w:rPr>
      <w:rFonts w:asciiTheme="majorHAnsi" w:eastAsiaTheme="majorEastAsia" w:hAnsiTheme="majorHAnsi" w:cstheme="majorBidi"/>
      <w:b/>
      <w:bCs/>
      <w:sz w:val="48"/>
      <w:szCs w:val="48"/>
    </w:rPr>
  </w:style>
  <w:style w:type="character" w:styleId="af1">
    <w:name w:val="Hyperlink"/>
    <w:basedOn w:val="a0"/>
    <w:uiPriority w:val="99"/>
    <w:unhideWhenUsed/>
    <w:rsid w:val="008961AB"/>
    <w:rPr>
      <w:color w:val="0000FF" w:themeColor="hyperlink"/>
      <w:u w:val="single"/>
    </w:rPr>
  </w:style>
  <w:style w:type="paragraph" w:styleId="4">
    <w:name w:val="toc 4"/>
    <w:basedOn w:val="a"/>
    <w:next w:val="a"/>
    <w:autoRedefine/>
    <w:locked/>
    <w:rsid w:val="00090479"/>
    <w:pPr>
      <w:ind w:left="720"/>
    </w:pPr>
    <w:rPr>
      <w:rFonts w:asciiTheme="minorHAnsi" w:hAnsiTheme="minorHAnsi" w:cstheme="minorHAnsi"/>
      <w:sz w:val="18"/>
      <w:szCs w:val="18"/>
    </w:rPr>
  </w:style>
  <w:style w:type="paragraph" w:styleId="5">
    <w:name w:val="toc 5"/>
    <w:basedOn w:val="a"/>
    <w:next w:val="a"/>
    <w:autoRedefine/>
    <w:locked/>
    <w:rsid w:val="00090479"/>
    <w:pPr>
      <w:ind w:left="960"/>
    </w:pPr>
    <w:rPr>
      <w:rFonts w:asciiTheme="minorHAnsi" w:hAnsiTheme="minorHAnsi" w:cstheme="minorHAnsi"/>
      <w:sz w:val="18"/>
      <w:szCs w:val="18"/>
    </w:rPr>
  </w:style>
  <w:style w:type="paragraph" w:styleId="6">
    <w:name w:val="toc 6"/>
    <w:basedOn w:val="a"/>
    <w:next w:val="a"/>
    <w:autoRedefine/>
    <w:locked/>
    <w:rsid w:val="00090479"/>
    <w:pPr>
      <w:ind w:left="1200"/>
    </w:pPr>
    <w:rPr>
      <w:rFonts w:asciiTheme="minorHAnsi" w:hAnsiTheme="minorHAnsi" w:cstheme="minorHAnsi"/>
      <w:sz w:val="18"/>
      <w:szCs w:val="18"/>
    </w:rPr>
  </w:style>
  <w:style w:type="paragraph" w:styleId="7">
    <w:name w:val="toc 7"/>
    <w:basedOn w:val="a"/>
    <w:next w:val="a"/>
    <w:autoRedefine/>
    <w:locked/>
    <w:rsid w:val="00090479"/>
    <w:pPr>
      <w:ind w:left="1440"/>
    </w:pPr>
    <w:rPr>
      <w:rFonts w:asciiTheme="minorHAnsi" w:hAnsiTheme="minorHAnsi" w:cstheme="minorHAnsi"/>
      <w:sz w:val="18"/>
      <w:szCs w:val="18"/>
    </w:rPr>
  </w:style>
  <w:style w:type="paragraph" w:styleId="8">
    <w:name w:val="toc 8"/>
    <w:basedOn w:val="a"/>
    <w:next w:val="a"/>
    <w:autoRedefine/>
    <w:locked/>
    <w:rsid w:val="00090479"/>
    <w:pPr>
      <w:ind w:left="1680"/>
    </w:pPr>
    <w:rPr>
      <w:rFonts w:asciiTheme="minorHAnsi" w:hAnsiTheme="minorHAnsi" w:cstheme="minorHAnsi"/>
      <w:sz w:val="18"/>
      <w:szCs w:val="18"/>
    </w:rPr>
  </w:style>
  <w:style w:type="paragraph" w:styleId="9">
    <w:name w:val="toc 9"/>
    <w:basedOn w:val="a"/>
    <w:next w:val="a"/>
    <w:autoRedefine/>
    <w:locked/>
    <w:rsid w:val="00090479"/>
    <w:pPr>
      <w:ind w:left="1920"/>
    </w:pPr>
    <w:rPr>
      <w:rFonts w:asciiTheme="minorHAnsi" w:hAnsiTheme="minorHAnsi" w:cstheme="minorHAnsi"/>
      <w:sz w:val="18"/>
      <w:szCs w:val="18"/>
    </w:rPr>
  </w:style>
  <w:style w:type="paragraph" w:styleId="af2">
    <w:name w:val="Revision"/>
    <w:hidden/>
    <w:uiPriority w:val="99"/>
    <w:semiHidden/>
    <w:rsid w:val="00183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849596">
      <w:marLeft w:val="0"/>
      <w:marRight w:val="0"/>
      <w:marTop w:val="0"/>
      <w:marBottom w:val="0"/>
      <w:divBdr>
        <w:top w:val="none" w:sz="0" w:space="0" w:color="auto"/>
        <w:left w:val="none" w:sz="0" w:space="0" w:color="auto"/>
        <w:bottom w:val="none" w:sz="0" w:space="0" w:color="auto"/>
        <w:right w:val="none" w:sz="0" w:space="0" w:color="auto"/>
      </w:divBdr>
    </w:div>
    <w:div w:id="820849597">
      <w:marLeft w:val="0"/>
      <w:marRight w:val="0"/>
      <w:marTop w:val="0"/>
      <w:marBottom w:val="0"/>
      <w:divBdr>
        <w:top w:val="none" w:sz="0" w:space="0" w:color="auto"/>
        <w:left w:val="none" w:sz="0" w:space="0" w:color="auto"/>
        <w:bottom w:val="none" w:sz="0" w:space="0" w:color="auto"/>
        <w:right w:val="none" w:sz="0" w:space="0" w:color="auto"/>
      </w:divBdr>
    </w:div>
    <w:div w:id="820849598">
      <w:marLeft w:val="0"/>
      <w:marRight w:val="0"/>
      <w:marTop w:val="0"/>
      <w:marBottom w:val="0"/>
      <w:divBdr>
        <w:top w:val="none" w:sz="0" w:space="0" w:color="auto"/>
        <w:left w:val="none" w:sz="0" w:space="0" w:color="auto"/>
        <w:bottom w:val="none" w:sz="0" w:space="0" w:color="auto"/>
        <w:right w:val="none" w:sz="0" w:space="0" w:color="auto"/>
      </w:divBdr>
    </w:div>
    <w:div w:id="859320823">
      <w:bodyDiv w:val="1"/>
      <w:marLeft w:val="0"/>
      <w:marRight w:val="0"/>
      <w:marTop w:val="0"/>
      <w:marBottom w:val="0"/>
      <w:divBdr>
        <w:top w:val="none" w:sz="0" w:space="0" w:color="auto"/>
        <w:left w:val="none" w:sz="0" w:space="0" w:color="auto"/>
        <w:bottom w:val="none" w:sz="0" w:space="0" w:color="auto"/>
        <w:right w:val="none" w:sz="0" w:space="0" w:color="auto"/>
      </w:divBdr>
    </w:div>
    <w:div w:id="16342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46BD4-9ED9-410D-9358-2CF44FCD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1413</Words>
  <Characters>8056</Characters>
  <Application>Microsoft Office Word</Application>
  <DocSecurity>0</DocSecurity>
  <Lines>67</Lines>
  <Paragraphs>18</Paragraphs>
  <ScaleCrop>false</ScaleCrop>
  <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ritz</dc:creator>
  <cp:lastModifiedBy>CIAA-102</cp:lastModifiedBy>
  <cp:revision>2</cp:revision>
  <cp:lastPrinted>2018-06-07T07:38:00Z</cp:lastPrinted>
  <dcterms:created xsi:type="dcterms:W3CDTF">2019-05-14T07:18:00Z</dcterms:created>
  <dcterms:modified xsi:type="dcterms:W3CDTF">2019-05-14T07:18:00Z</dcterms:modified>
</cp:coreProperties>
</file>